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5E396" w14:textId="6B5236DB" w:rsidR="00FF3088" w:rsidRDefault="002D4500" w:rsidP="000A3126">
      <w:pPr>
        <w:widowControl w:val="0"/>
        <w:autoSpaceDE w:val="0"/>
        <w:autoSpaceDN w:val="0"/>
        <w:adjustRightInd w:val="0"/>
        <w:spacing w:after="240"/>
        <w:jc w:val="center"/>
        <w:rPr>
          <w:ins w:id="0" w:author="Lorenzo Muñoz" w:date="2015-05-06T19:22:00Z"/>
          <w:rFonts w:ascii="Times New Roman" w:hAnsi="Times New Roman" w:cs="Times New Roman"/>
          <w:b/>
          <w:sz w:val="32"/>
          <w:szCs w:val="32"/>
          <w:u w:val="single"/>
        </w:rPr>
      </w:pPr>
      <w:del w:id="1" w:author="Lorenzo Muñoz" w:date="2015-05-06T18:54:00Z">
        <w:r w:rsidRPr="00300753" w:rsidDel="00E4288F">
          <w:rPr>
            <w:rFonts w:ascii="Times New Roman" w:hAnsi="Times New Roman" w:cs="Times New Roman"/>
            <w:b/>
            <w:sz w:val="32"/>
            <w:szCs w:val="32"/>
            <w:u w:val="single"/>
            <w:rPrChange w:id="2" w:author="Lorenzo Muñoz" w:date="2015-05-06T19:22:00Z">
              <w:rPr>
                <w:rFonts w:ascii="Times" w:hAnsi="Times" w:cs="Times"/>
                <w:b/>
                <w:sz w:val="26"/>
                <w:szCs w:val="26"/>
                <w:u w:val="single"/>
              </w:rPr>
            </w:rPrChange>
          </w:rPr>
          <w:delText>Internship at New York Presbyterian - Columbia University Medical Center</w:delText>
        </w:r>
      </w:del>
      <w:ins w:id="3" w:author="Lorenzo Muñoz" w:date="2015-05-06T18:54:00Z">
        <w:r w:rsidR="00E4288F" w:rsidRPr="00300753">
          <w:rPr>
            <w:rFonts w:ascii="Times New Roman" w:hAnsi="Times New Roman" w:cs="Times New Roman"/>
            <w:b/>
            <w:sz w:val="32"/>
            <w:szCs w:val="32"/>
            <w:u w:val="single"/>
            <w:rPrChange w:id="4" w:author="Lorenzo Muñoz" w:date="2015-05-06T19:22:00Z">
              <w:rPr>
                <w:rFonts w:ascii="Times" w:hAnsi="Times" w:cs="Times"/>
                <w:b/>
                <w:sz w:val="26"/>
                <w:szCs w:val="26"/>
                <w:u w:val="single"/>
              </w:rPr>
            </w:rPrChange>
          </w:rPr>
          <w:t>Genome Annotation of the Mycobacterium Phage Leston</w:t>
        </w:r>
      </w:ins>
    </w:p>
    <w:p w14:paraId="5B7D9372" w14:textId="77777777" w:rsidR="00300753" w:rsidRPr="00300753" w:rsidRDefault="00300753" w:rsidP="000A3126">
      <w:pPr>
        <w:widowControl w:val="0"/>
        <w:autoSpaceDE w:val="0"/>
        <w:autoSpaceDN w:val="0"/>
        <w:adjustRightInd w:val="0"/>
        <w:spacing w:after="240"/>
        <w:jc w:val="center"/>
        <w:rPr>
          <w:rFonts w:ascii="Times New Roman" w:hAnsi="Times New Roman" w:cs="Times New Roman"/>
          <w:sz w:val="32"/>
          <w:szCs w:val="32"/>
          <w:rPrChange w:id="5" w:author="Lorenzo Muñoz" w:date="2015-05-06T19:22:00Z">
            <w:rPr>
              <w:sz w:val="22"/>
              <w:szCs w:val="22"/>
            </w:rPr>
          </w:rPrChange>
        </w:rPr>
      </w:pPr>
    </w:p>
    <w:p w14:paraId="35A8B348" w14:textId="3CBB67D9" w:rsidR="002D4500" w:rsidRPr="00300753" w:rsidDel="00E4288F" w:rsidRDefault="00E4288F" w:rsidP="00300753">
      <w:pPr>
        <w:ind w:firstLine="720"/>
        <w:jc w:val="both"/>
        <w:rPr>
          <w:del w:id="6" w:author="Lorenzo Muñoz" w:date="2015-05-06T18:54:00Z"/>
          <w:rFonts w:ascii="Times New Roman" w:hAnsi="Times New Roman" w:cs="Times New Roman"/>
          <w:sz w:val="28"/>
          <w:szCs w:val="28"/>
          <w:rPrChange w:id="7" w:author="Lorenzo Muñoz" w:date="2015-05-06T19:22:00Z">
            <w:rPr>
              <w:del w:id="8" w:author="Lorenzo Muñoz" w:date="2015-05-06T18:54:00Z"/>
            </w:rPr>
          </w:rPrChange>
        </w:rPr>
        <w:pPrChange w:id="9" w:author="Lorenzo Muñoz" w:date="2015-05-06T19:22:00Z">
          <w:pPr>
            <w:ind w:firstLine="720"/>
            <w:jc w:val="both"/>
          </w:pPr>
        </w:pPrChange>
      </w:pPr>
      <w:bookmarkStart w:id="10" w:name="_GoBack"/>
      <w:ins w:id="11" w:author="Lorenzo Muñoz" w:date="2015-05-06T18:55:00Z">
        <w:r w:rsidRPr="00300753">
          <w:rPr>
            <w:rFonts w:ascii="Times New Roman" w:hAnsi="Times New Roman" w:cs="Times New Roman"/>
            <w:sz w:val="28"/>
            <w:szCs w:val="28"/>
            <w:rPrChange w:id="12" w:author="Lorenzo Muñoz" w:date="2015-05-06T19:22:00Z">
              <w:rPr/>
            </w:rPrChange>
          </w:rPr>
          <w:t>A</w:t>
        </w:r>
      </w:ins>
      <w:ins w:id="13" w:author="Lorenzo Muñoz" w:date="2015-05-06T18:54:00Z">
        <w:r w:rsidRPr="00300753">
          <w:rPr>
            <w:rFonts w:ascii="Times New Roman" w:hAnsi="Times New Roman" w:cs="Times New Roman"/>
            <w:sz w:val="28"/>
            <w:szCs w:val="28"/>
            <w:rPrChange w:id="14" w:author="Lorenzo Muñoz" w:date="2015-05-06T19:22:00Z">
              <w:rPr/>
            </w:rPrChange>
          </w:rPr>
          <w:t xml:space="preserve"> newly isolated </w:t>
        </w:r>
      </w:ins>
      <w:del w:id="15" w:author="Lorenzo Muñoz" w:date="2015-05-06T18:54:00Z">
        <w:r w:rsidR="002D4500" w:rsidRPr="00300753" w:rsidDel="00E4288F">
          <w:rPr>
            <w:rFonts w:ascii="Times New Roman" w:hAnsi="Times New Roman" w:cs="Times New Roman"/>
            <w:sz w:val="28"/>
            <w:szCs w:val="28"/>
            <w:rPrChange w:id="16" w:author="Lorenzo Muñoz" w:date="2015-05-06T19:22:00Z">
              <w:rPr/>
            </w:rPrChange>
          </w:rPr>
          <w:delText xml:space="preserve">My internship will be supervised by Dr. Nicholas Tatonetti, Assistant Professor in the Departments of Biomedical Informatics, Systems Biology, and Medicine at Columbia University in the city of New York. </w:delText>
        </w:r>
        <w:r w:rsidR="00FF630C" w:rsidRPr="00300753" w:rsidDel="00E4288F">
          <w:rPr>
            <w:rFonts w:ascii="Times New Roman" w:hAnsi="Times New Roman" w:cs="Times New Roman"/>
            <w:sz w:val="28"/>
            <w:szCs w:val="28"/>
            <w:rPrChange w:id="17" w:author="Lorenzo Muñoz" w:date="2015-05-06T19:22:00Z">
              <w:rPr/>
            </w:rPrChange>
          </w:rPr>
          <w:delText xml:space="preserve">He </w:delText>
        </w:r>
        <w:r w:rsidR="002D4500" w:rsidRPr="00300753" w:rsidDel="00E4288F">
          <w:rPr>
            <w:rFonts w:ascii="Times New Roman" w:hAnsi="Times New Roman" w:cs="Times New Roman"/>
            <w:sz w:val="28"/>
            <w:szCs w:val="28"/>
            <w:rPrChange w:id="18" w:author="Lorenzo Muñoz" w:date="2015-05-06T19:22:00Z">
              <w:rPr/>
            </w:rPrChange>
          </w:rPr>
          <w:delText xml:space="preserve">is also the Director for the Clinical Informatics Shared Resource (CISR) at the Herbert Irving Comprehensive Cancer Center. </w:delText>
        </w:r>
        <w:r w:rsidR="00D1540D" w:rsidRPr="00300753" w:rsidDel="00E4288F">
          <w:rPr>
            <w:rFonts w:ascii="Times New Roman" w:hAnsi="Times New Roman" w:cs="Times New Roman"/>
            <w:sz w:val="28"/>
            <w:szCs w:val="28"/>
            <w:rPrChange w:id="19" w:author="Lorenzo Muñoz" w:date="2015-05-06T19:22:00Z">
              <w:rPr/>
            </w:rPrChange>
          </w:rPr>
          <w:delText xml:space="preserve">Dr. Tatonetti </w:delText>
        </w:r>
        <w:r w:rsidR="00FF630C" w:rsidRPr="00300753" w:rsidDel="00E4288F">
          <w:rPr>
            <w:rFonts w:ascii="Times New Roman" w:hAnsi="Times New Roman" w:cs="Times New Roman"/>
            <w:sz w:val="28"/>
            <w:szCs w:val="28"/>
            <w:rPrChange w:id="20" w:author="Lorenzo Muñoz" w:date="2015-05-06T19:22:00Z">
              <w:rPr/>
            </w:rPrChange>
          </w:rPr>
          <w:delText xml:space="preserve">was </w:delText>
        </w:r>
        <w:r w:rsidR="00D1540D" w:rsidRPr="00300753" w:rsidDel="00E4288F">
          <w:rPr>
            <w:rFonts w:ascii="Times New Roman" w:hAnsi="Times New Roman" w:cs="Times New Roman"/>
            <w:sz w:val="28"/>
            <w:szCs w:val="28"/>
            <w:rPrChange w:id="21" w:author="Lorenzo Muñoz" w:date="2015-05-06T19:22:00Z">
              <w:rPr/>
            </w:rPrChange>
          </w:rPr>
          <w:delText xml:space="preserve">trained in mathematics and molecular biology at Arizona State University before receiving his PhD in biomedical informatics in 2012 from Stanford University. </w:delText>
        </w:r>
        <w:r w:rsidR="002D4500" w:rsidRPr="00300753" w:rsidDel="00E4288F">
          <w:rPr>
            <w:rFonts w:ascii="Times New Roman" w:hAnsi="Times New Roman" w:cs="Times New Roman"/>
            <w:sz w:val="28"/>
            <w:szCs w:val="28"/>
            <w:rPrChange w:id="22" w:author="Lorenzo Muñoz" w:date="2015-05-06T19:22:00Z">
              <w:rPr/>
            </w:rPrChange>
          </w:rPr>
          <w:delText>His research focuses on the development of algorithms, techniques, and methods for analyzing enormous and diverse data by designing rigorous computational and mathematical approaches to integrate medical observations with systems and chemical biology models to not only explain clinical effects, but also to further our understanding of basic biology and human disease</w:delText>
        </w:r>
        <w:r w:rsidR="00F32512" w:rsidRPr="00300753" w:rsidDel="00E4288F">
          <w:rPr>
            <w:rFonts w:ascii="Times New Roman" w:hAnsi="Times New Roman" w:cs="Times New Roman"/>
            <w:sz w:val="28"/>
            <w:szCs w:val="28"/>
            <w:rPrChange w:id="23" w:author="Lorenzo Muñoz" w:date="2015-05-06T19:22:00Z">
              <w:rPr/>
            </w:rPrChange>
          </w:rPr>
          <w:delText xml:space="preserve"> </w:delText>
        </w:r>
        <w:r w:rsidR="00056C64" w:rsidRPr="00300753" w:rsidDel="00E4288F">
          <w:rPr>
            <w:rFonts w:ascii="Times New Roman" w:hAnsi="Times New Roman" w:cs="Times New Roman"/>
            <w:sz w:val="28"/>
            <w:szCs w:val="28"/>
            <w:rPrChange w:id="24" w:author="Lorenzo Muñoz" w:date="2015-05-06T19:22:00Z">
              <w:rPr/>
            </w:rPrChange>
          </w:rPr>
          <w:delText>[1]</w:delText>
        </w:r>
        <w:r w:rsidR="002D4500" w:rsidRPr="00300753" w:rsidDel="00E4288F">
          <w:rPr>
            <w:rFonts w:ascii="Times New Roman" w:hAnsi="Times New Roman" w:cs="Times New Roman"/>
            <w:sz w:val="28"/>
            <w:szCs w:val="28"/>
            <w:rPrChange w:id="25" w:author="Lorenzo Muñoz" w:date="2015-05-06T19:22:00Z">
              <w:rPr/>
            </w:rPrChange>
          </w:rPr>
          <w:delText>.</w:delText>
        </w:r>
      </w:del>
    </w:p>
    <w:p w14:paraId="23F29711" w14:textId="14605B1B" w:rsidR="00056C64" w:rsidRPr="00300753" w:rsidDel="00E4288F" w:rsidRDefault="00056C64" w:rsidP="00300753">
      <w:pPr>
        <w:ind w:firstLine="720"/>
        <w:jc w:val="both"/>
        <w:rPr>
          <w:del w:id="26" w:author="Lorenzo Muñoz" w:date="2015-05-06T18:54:00Z"/>
          <w:rFonts w:ascii="Times New Roman" w:hAnsi="Times New Roman" w:cs="Times New Roman"/>
          <w:sz w:val="28"/>
          <w:szCs w:val="28"/>
          <w:rPrChange w:id="27" w:author="Lorenzo Muñoz" w:date="2015-05-06T19:22:00Z">
            <w:rPr>
              <w:del w:id="28" w:author="Lorenzo Muñoz" w:date="2015-05-06T18:54:00Z"/>
            </w:rPr>
          </w:rPrChange>
        </w:rPr>
        <w:pPrChange w:id="29" w:author="Lorenzo Muñoz" w:date="2015-05-06T19:22:00Z">
          <w:pPr>
            <w:ind w:firstLine="720"/>
            <w:jc w:val="both"/>
          </w:pPr>
        </w:pPrChange>
      </w:pPr>
    </w:p>
    <w:p w14:paraId="2C9A2CB6" w14:textId="7FF48C1D" w:rsidR="00A86FA2" w:rsidRPr="00300753" w:rsidDel="00E4288F" w:rsidRDefault="00056C64" w:rsidP="00300753">
      <w:pPr>
        <w:ind w:firstLine="720"/>
        <w:jc w:val="both"/>
        <w:rPr>
          <w:del w:id="30" w:author="Lorenzo Muñoz" w:date="2015-05-06T18:54:00Z"/>
          <w:rFonts w:ascii="Times New Roman" w:hAnsi="Times New Roman" w:cs="Times New Roman"/>
          <w:sz w:val="28"/>
          <w:szCs w:val="28"/>
          <w:rPrChange w:id="31" w:author="Lorenzo Muñoz" w:date="2015-05-06T19:22:00Z">
            <w:rPr>
              <w:del w:id="32" w:author="Lorenzo Muñoz" w:date="2015-05-06T18:54:00Z"/>
            </w:rPr>
          </w:rPrChange>
        </w:rPr>
        <w:pPrChange w:id="33" w:author="Lorenzo Muñoz" w:date="2015-05-06T19:22:00Z">
          <w:pPr>
            <w:ind w:firstLine="720"/>
            <w:jc w:val="both"/>
          </w:pPr>
        </w:pPrChange>
      </w:pPr>
      <w:del w:id="34" w:author="Lorenzo Muñoz" w:date="2015-05-06T18:54:00Z">
        <w:r w:rsidRPr="00300753" w:rsidDel="00E4288F">
          <w:rPr>
            <w:rFonts w:ascii="Times New Roman" w:hAnsi="Times New Roman" w:cs="Times New Roman"/>
            <w:sz w:val="28"/>
            <w:szCs w:val="28"/>
            <w:rPrChange w:id="35" w:author="Lorenzo Muñoz" w:date="2015-05-06T19:22:00Z">
              <w:rPr/>
            </w:rPrChange>
          </w:rPr>
          <w:delText>Gene expression analysis is a powerful tool for the study of complex systems and is being applied to many questions in the biological sciences. Using patterns of gene expression i</w:delText>
        </w:r>
        <w:r w:rsidR="005B6327" w:rsidRPr="00300753" w:rsidDel="00E4288F">
          <w:rPr>
            <w:rFonts w:ascii="Times New Roman" w:hAnsi="Times New Roman" w:cs="Times New Roman"/>
            <w:sz w:val="28"/>
            <w:szCs w:val="28"/>
            <w:rPrChange w:id="36" w:author="Lorenzo Muñoz" w:date="2015-05-06T19:22:00Z">
              <w:rPr/>
            </w:rPrChange>
          </w:rPr>
          <w:delText>t is possible to identify many</w:delText>
        </w:r>
        <w:r w:rsidRPr="00300753" w:rsidDel="00E4288F">
          <w:rPr>
            <w:rFonts w:ascii="Times New Roman" w:hAnsi="Times New Roman" w:cs="Times New Roman"/>
            <w:sz w:val="28"/>
            <w:szCs w:val="28"/>
            <w:rPrChange w:id="37" w:author="Lorenzo Muñoz" w:date="2015-05-06T19:22:00Z">
              <w:rPr/>
            </w:rPrChange>
          </w:rPr>
          <w:delText xml:space="preserve"> differences that can predict important clinical properties. </w:delText>
        </w:r>
        <w:r w:rsidR="00A86FA2" w:rsidRPr="00300753" w:rsidDel="00E4288F">
          <w:rPr>
            <w:rFonts w:ascii="Times New Roman" w:hAnsi="Times New Roman" w:cs="Times New Roman"/>
            <w:sz w:val="28"/>
            <w:szCs w:val="28"/>
            <w:rPrChange w:id="38" w:author="Lorenzo Muñoz" w:date="2015-05-06T19:22:00Z">
              <w:rPr/>
            </w:rPrChange>
          </w:rPr>
          <w:delText>However, a challenge of clini</w:delText>
        </w:r>
        <w:r w:rsidRPr="00300753" w:rsidDel="00E4288F">
          <w:rPr>
            <w:rFonts w:ascii="Times New Roman" w:hAnsi="Times New Roman" w:cs="Times New Roman"/>
            <w:sz w:val="28"/>
            <w:szCs w:val="28"/>
            <w:rPrChange w:id="39" w:author="Lorenzo Muñoz" w:date="2015-05-06T19:22:00Z">
              <w:rPr/>
            </w:rPrChange>
          </w:rPr>
          <w:delText>cal sample studies is that sys</w:delText>
        </w:r>
        <w:r w:rsidR="00A86FA2" w:rsidRPr="00300753" w:rsidDel="00E4288F">
          <w:rPr>
            <w:rFonts w:ascii="Times New Roman" w:hAnsi="Times New Roman" w:cs="Times New Roman"/>
            <w:sz w:val="28"/>
            <w:szCs w:val="28"/>
            <w:rPrChange w:id="40" w:author="Lorenzo Muñoz" w:date="2015-05-06T19:22:00Z">
              <w:rPr/>
            </w:rPrChange>
          </w:rPr>
          <w:delText xml:space="preserve">tematic biases are often present. </w:delText>
        </w:r>
        <w:r w:rsidRPr="00300753" w:rsidDel="00E4288F">
          <w:rPr>
            <w:rFonts w:ascii="Times New Roman" w:hAnsi="Times New Roman" w:cs="Times New Roman"/>
            <w:sz w:val="28"/>
            <w:szCs w:val="28"/>
            <w:rPrChange w:id="41" w:author="Lorenzo Muñoz" w:date="2015-05-06T19:22:00Z">
              <w:rPr/>
            </w:rPrChange>
          </w:rPr>
          <w:delText>Gene expression analysis</w:delText>
        </w:r>
        <w:r w:rsidR="00A86FA2" w:rsidRPr="00300753" w:rsidDel="00E4288F">
          <w:rPr>
            <w:rFonts w:ascii="Times New Roman" w:hAnsi="Times New Roman" w:cs="Times New Roman"/>
            <w:sz w:val="28"/>
            <w:szCs w:val="28"/>
            <w:rPrChange w:id="42" w:author="Lorenzo Muñoz" w:date="2015-05-06T19:22:00Z">
              <w:rPr/>
            </w:rPrChange>
          </w:rPr>
          <w:delText xml:space="preserve"> experiments are often performed over many months because sample collection is prospective, with most samples being assayed soon after they are collected. These systematic biases are manifested as differences in gene expression patterns when</w:delText>
        </w:r>
        <w:r w:rsidRPr="00300753" w:rsidDel="00E4288F">
          <w:rPr>
            <w:rFonts w:ascii="Times New Roman" w:hAnsi="Times New Roman" w:cs="Times New Roman"/>
            <w:sz w:val="28"/>
            <w:szCs w:val="28"/>
            <w:rPrChange w:id="43" w:author="Lorenzo Muñoz" w:date="2015-05-06T19:22:00Z">
              <w:rPr/>
            </w:rPrChange>
          </w:rPr>
          <w:delText xml:space="preserve"> one set of microarrays is dir</w:delText>
        </w:r>
        <w:r w:rsidR="00A86FA2" w:rsidRPr="00300753" w:rsidDel="00E4288F">
          <w:rPr>
            <w:rFonts w:ascii="Times New Roman" w:hAnsi="Times New Roman" w:cs="Times New Roman"/>
            <w:sz w:val="28"/>
            <w:szCs w:val="28"/>
            <w:rPrChange w:id="44" w:author="Lorenzo Muñoz" w:date="2015-05-06T19:22:00Z">
              <w:rPr/>
            </w:rPrChange>
          </w:rPr>
          <w:delText>ectly compared with</w:delText>
        </w:r>
        <w:r w:rsidR="00F32512" w:rsidRPr="00300753" w:rsidDel="00E4288F">
          <w:rPr>
            <w:rFonts w:ascii="Times New Roman" w:hAnsi="Times New Roman" w:cs="Times New Roman"/>
            <w:sz w:val="28"/>
            <w:szCs w:val="28"/>
            <w:rPrChange w:id="45" w:author="Lorenzo Muñoz" w:date="2015-05-06T19:22:00Z">
              <w:rPr/>
            </w:rPrChange>
          </w:rPr>
          <w:delText xml:space="preserve"> another</w:delText>
        </w:r>
        <w:r w:rsidR="00A86FA2" w:rsidRPr="00300753" w:rsidDel="00E4288F">
          <w:rPr>
            <w:rFonts w:ascii="Times New Roman" w:hAnsi="Times New Roman" w:cs="Times New Roman"/>
            <w:sz w:val="28"/>
            <w:szCs w:val="28"/>
            <w:rPrChange w:id="46" w:author="Lorenzo Muñoz" w:date="2015-05-06T19:22:00Z">
              <w:rPr/>
            </w:rPrChange>
          </w:rPr>
          <w:delText>. These biases can typically be identified because they perfectly corr</w:delText>
        </w:r>
        <w:r w:rsidR="00843E73" w:rsidRPr="00300753" w:rsidDel="00E4288F">
          <w:rPr>
            <w:rFonts w:ascii="Times New Roman" w:hAnsi="Times New Roman" w:cs="Times New Roman"/>
            <w:sz w:val="28"/>
            <w:szCs w:val="28"/>
            <w:rPrChange w:id="47" w:author="Lorenzo Muñoz" w:date="2015-05-06T19:22:00Z">
              <w:rPr/>
            </w:rPrChange>
          </w:rPr>
          <w:delText>elate with non-biological prop</w:delText>
        </w:r>
        <w:r w:rsidR="00A86FA2" w:rsidRPr="00300753" w:rsidDel="00E4288F">
          <w:rPr>
            <w:rFonts w:ascii="Times New Roman" w:hAnsi="Times New Roman" w:cs="Times New Roman"/>
            <w:sz w:val="28"/>
            <w:szCs w:val="28"/>
            <w:rPrChange w:id="48" w:author="Lorenzo Muñoz" w:date="2015-05-06T19:22:00Z">
              <w:rPr/>
            </w:rPrChange>
          </w:rPr>
          <w:delText>erties like where the samples were isolated and processed, or what print batch of microarrays the samples we</w:delText>
        </w:r>
        <w:r w:rsidR="00843E73" w:rsidRPr="00300753" w:rsidDel="00E4288F">
          <w:rPr>
            <w:rFonts w:ascii="Times New Roman" w:hAnsi="Times New Roman" w:cs="Times New Roman"/>
            <w:sz w:val="28"/>
            <w:szCs w:val="28"/>
            <w:rPrChange w:id="49" w:author="Lorenzo Muñoz" w:date="2015-05-06T19:22:00Z">
              <w:rPr/>
            </w:rPrChange>
          </w:rPr>
          <w:delText>re tested on</w:delText>
        </w:r>
        <w:r w:rsidR="00A86FA2" w:rsidRPr="00300753" w:rsidDel="00E4288F">
          <w:rPr>
            <w:rFonts w:ascii="Times New Roman" w:hAnsi="Times New Roman" w:cs="Times New Roman"/>
            <w:sz w:val="28"/>
            <w:szCs w:val="28"/>
            <w:rPrChange w:id="50" w:author="Lorenzo Muñoz" w:date="2015-05-06T19:22:00Z">
              <w:rPr/>
            </w:rPrChange>
          </w:rPr>
          <w:delText xml:space="preserve">. As can be expected, these systematic biases compromise the integrity of the data, and are especially troubling in experiments in which many samples are assayed over a long time </w:delText>
        </w:r>
        <w:r w:rsidR="00BB39D3" w:rsidRPr="00300753" w:rsidDel="00E4288F">
          <w:rPr>
            <w:rFonts w:ascii="Times New Roman" w:hAnsi="Times New Roman" w:cs="Times New Roman"/>
            <w:sz w:val="28"/>
            <w:szCs w:val="28"/>
            <w:rPrChange w:id="51" w:author="Lorenzo Muñoz" w:date="2015-05-06T19:22:00Z">
              <w:rPr/>
            </w:rPrChange>
          </w:rPr>
          <w:delText>period</w:delText>
        </w:r>
        <w:r w:rsidR="00F32512" w:rsidRPr="00300753" w:rsidDel="00E4288F">
          <w:rPr>
            <w:rFonts w:ascii="Times New Roman" w:hAnsi="Times New Roman" w:cs="Times New Roman"/>
            <w:sz w:val="28"/>
            <w:szCs w:val="28"/>
            <w:rPrChange w:id="52" w:author="Lorenzo Muñoz" w:date="2015-05-06T19:22:00Z">
              <w:rPr/>
            </w:rPrChange>
          </w:rPr>
          <w:delText xml:space="preserve"> </w:delText>
        </w:r>
        <w:r w:rsidR="00843E73" w:rsidRPr="00300753" w:rsidDel="00E4288F">
          <w:rPr>
            <w:rFonts w:ascii="Times New Roman" w:hAnsi="Times New Roman" w:cs="Times New Roman"/>
            <w:sz w:val="28"/>
            <w:szCs w:val="28"/>
            <w:rPrChange w:id="53" w:author="Lorenzo Muñoz" w:date="2015-05-06T19:22:00Z">
              <w:rPr/>
            </w:rPrChange>
          </w:rPr>
          <w:delText>[2]</w:delText>
        </w:r>
        <w:r w:rsidR="00BB39D3" w:rsidRPr="00300753" w:rsidDel="00E4288F">
          <w:rPr>
            <w:rFonts w:ascii="Times New Roman" w:hAnsi="Times New Roman" w:cs="Times New Roman"/>
            <w:sz w:val="28"/>
            <w:szCs w:val="28"/>
            <w:rPrChange w:id="54" w:author="Lorenzo Muñoz" w:date="2015-05-06T19:22:00Z">
              <w:rPr/>
            </w:rPrChange>
          </w:rPr>
          <w:delText>.</w:delText>
        </w:r>
      </w:del>
    </w:p>
    <w:p w14:paraId="31B20B2C" w14:textId="63B0333D" w:rsidR="00BB39D3" w:rsidRPr="00300753" w:rsidDel="00E4288F" w:rsidRDefault="00BB39D3" w:rsidP="00300753">
      <w:pPr>
        <w:ind w:firstLine="720"/>
        <w:jc w:val="both"/>
        <w:rPr>
          <w:del w:id="55" w:author="Lorenzo Muñoz" w:date="2015-05-06T18:54:00Z"/>
          <w:rFonts w:ascii="Times New Roman" w:hAnsi="Times New Roman" w:cs="Times New Roman"/>
          <w:sz w:val="28"/>
          <w:szCs w:val="28"/>
          <w:rPrChange w:id="56" w:author="Lorenzo Muñoz" w:date="2015-05-06T19:22:00Z">
            <w:rPr>
              <w:del w:id="57" w:author="Lorenzo Muñoz" w:date="2015-05-06T18:54:00Z"/>
            </w:rPr>
          </w:rPrChange>
        </w:rPr>
        <w:pPrChange w:id="58" w:author="Lorenzo Muñoz" w:date="2015-05-06T19:22:00Z">
          <w:pPr>
            <w:ind w:firstLine="720"/>
            <w:jc w:val="both"/>
          </w:pPr>
        </w:pPrChange>
      </w:pPr>
    </w:p>
    <w:p w14:paraId="166374A6" w14:textId="17747C4F" w:rsidR="00BB39D3" w:rsidRPr="00300753" w:rsidDel="00E4288F" w:rsidRDefault="00324F52" w:rsidP="00300753">
      <w:pPr>
        <w:ind w:firstLine="720"/>
        <w:jc w:val="both"/>
        <w:rPr>
          <w:del w:id="59" w:author="Lorenzo Muñoz" w:date="2015-05-06T18:54:00Z"/>
          <w:rFonts w:ascii="Times New Roman" w:hAnsi="Times New Roman" w:cs="Times New Roman"/>
          <w:sz w:val="28"/>
          <w:szCs w:val="28"/>
          <w:rPrChange w:id="60" w:author="Lorenzo Muñoz" w:date="2015-05-06T19:22:00Z">
            <w:rPr>
              <w:del w:id="61" w:author="Lorenzo Muñoz" w:date="2015-05-06T18:54:00Z"/>
            </w:rPr>
          </w:rPrChange>
        </w:rPr>
        <w:pPrChange w:id="62" w:author="Lorenzo Muñoz" w:date="2015-05-06T19:22:00Z">
          <w:pPr>
            <w:ind w:firstLine="720"/>
            <w:jc w:val="both"/>
          </w:pPr>
        </w:pPrChange>
      </w:pPr>
      <w:del w:id="63" w:author="Lorenzo Muñoz" w:date="2015-05-06T18:54:00Z">
        <w:r w:rsidRPr="00300753" w:rsidDel="00E4288F">
          <w:rPr>
            <w:rFonts w:ascii="Times New Roman" w:hAnsi="Times New Roman" w:cs="Times New Roman"/>
            <w:sz w:val="28"/>
            <w:szCs w:val="28"/>
            <w:rPrChange w:id="64" w:author="Lorenzo Muñoz" w:date="2015-05-06T19:22:00Z">
              <w:rPr/>
            </w:rPrChange>
          </w:rPr>
          <w:delText>Additional</w:delText>
        </w:r>
        <w:r w:rsidR="00F32512" w:rsidRPr="00300753" w:rsidDel="00E4288F">
          <w:rPr>
            <w:rFonts w:ascii="Times New Roman" w:hAnsi="Times New Roman" w:cs="Times New Roman"/>
            <w:sz w:val="28"/>
            <w:szCs w:val="28"/>
            <w:rPrChange w:id="65" w:author="Lorenzo Muñoz" w:date="2015-05-06T19:22:00Z">
              <w:rPr/>
            </w:rPrChange>
          </w:rPr>
          <w:delText>l</w:delText>
        </w:r>
        <w:r w:rsidRPr="00300753" w:rsidDel="00E4288F">
          <w:rPr>
            <w:rFonts w:ascii="Times New Roman" w:hAnsi="Times New Roman" w:cs="Times New Roman"/>
            <w:sz w:val="28"/>
            <w:szCs w:val="28"/>
            <w:rPrChange w:id="66" w:author="Lorenzo Muñoz" w:date="2015-05-06T19:22:00Z">
              <w:rPr/>
            </w:rPrChange>
          </w:rPr>
          <w:delText>y, an over</w:delText>
        </w:r>
        <w:r w:rsidR="00AC1E78" w:rsidRPr="00300753" w:rsidDel="00E4288F">
          <w:rPr>
            <w:rFonts w:ascii="Times New Roman" w:hAnsi="Times New Roman" w:cs="Times New Roman"/>
            <w:sz w:val="28"/>
            <w:szCs w:val="28"/>
            <w:rPrChange w:id="67" w:author="Lorenzo Muñoz" w:date="2015-05-06T19:22:00Z">
              <w:rPr/>
            </w:rPrChange>
          </w:rPr>
          <w:delText>looked p</w:delText>
        </w:r>
        <w:r w:rsidRPr="00300753" w:rsidDel="00E4288F">
          <w:rPr>
            <w:rFonts w:ascii="Times New Roman" w:hAnsi="Times New Roman" w:cs="Times New Roman"/>
            <w:sz w:val="28"/>
            <w:szCs w:val="28"/>
            <w:rPrChange w:id="68" w:author="Lorenzo Muñoz" w:date="2015-05-06T19:22:00Z">
              <w:rPr/>
            </w:rPrChange>
          </w:rPr>
          <w:delText>otential bias in human experiments is the seasonal variation in gene expression</w:delText>
        </w:r>
        <w:r w:rsidR="008C4E7F" w:rsidRPr="00300753" w:rsidDel="00E4288F">
          <w:rPr>
            <w:rFonts w:ascii="Times New Roman" w:hAnsi="Times New Roman" w:cs="Times New Roman"/>
            <w:sz w:val="28"/>
            <w:szCs w:val="28"/>
            <w:rPrChange w:id="69" w:author="Lorenzo Muñoz" w:date="2015-05-06T19:22:00Z">
              <w:rPr/>
            </w:rPrChange>
          </w:rPr>
          <w:delText xml:space="preserve">. </w:delText>
        </w:r>
        <w:r w:rsidR="0030143B" w:rsidRPr="00300753" w:rsidDel="00E4288F">
          <w:rPr>
            <w:rFonts w:ascii="Times New Roman" w:hAnsi="Times New Roman" w:cs="Times New Roman"/>
            <w:sz w:val="28"/>
            <w:szCs w:val="28"/>
            <w:rPrChange w:id="70" w:author="Lorenzo Muñoz" w:date="2015-05-06T19:22:00Z">
              <w:rPr/>
            </w:rPrChange>
          </w:rPr>
          <w:delText xml:space="preserve"> </w:delText>
        </w:r>
        <w:r w:rsidR="008C4E7F" w:rsidRPr="00300753" w:rsidDel="00E4288F">
          <w:rPr>
            <w:rFonts w:ascii="Times New Roman" w:hAnsi="Times New Roman" w:cs="Times New Roman"/>
            <w:sz w:val="28"/>
            <w:szCs w:val="28"/>
            <w:rPrChange w:id="71" w:author="Lorenzo Muñoz" w:date="2015-05-06T19:22:00Z">
              <w:rPr/>
            </w:rPrChange>
          </w:rPr>
          <w:delText>Previous research</w:delText>
        </w:r>
        <w:r w:rsidR="0030143B" w:rsidRPr="00300753" w:rsidDel="00E4288F">
          <w:rPr>
            <w:rFonts w:ascii="Times New Roman" w:hAnsi="Times New Roman" w:cs="Times New Roman"/>
            <w:sz w:val="28"/>
            <w:szCs w:val="28"/>
            <w:rPrChange w:id="72" w:author="Lorenzo Muñoz" w:date="2015-05-06T19:22:00Z">
              <w:rPr/>
            </w:rPrChange>
          </w:rPr>
          <w:delText xml:space="preserve"> </w:delText>
        </w:r>
        <w:r w:rsidR="005B6327" w:rsidRPr="00300753" w:rsidDel="00E4288F">
          <w:rPr>
            <w:rFonts w:ascii="Times New Roman" w:hAnsi="Times New Roman" w:cs="Times New Roman"/>
            <w:sz w:val="28"/>
            <w:szCs w:val="28"/>
            <w:rPrChange w:id="73" w:author="Lorenzo Muñoz" w:date="2015-05-06T19:22:00Z">
              <w:rPr/>
            </w:rPrChange>
          </w:rPr>
          <w:delText xml:space="preserve">studies </w:delText>
        </w:r>
        <w:r w:rsidR="008C4E7F" w:rsidRPr="00300753" w:rsidDel="00E4288F">
          <w:rPr>
            <w:rFonts w:ascii="Times New Roman" w:hAnsi="Times New Roman" w:cs="Times New Roman"/>
            <w:sz w:val="28"/>
            <w:szCs w:val="28"/>
            <w:rPrChange w:id="74" w:author="Lorenzo Muñoz" w:date="2015-05-06T19:22:00Z">
              <w:rPr/>
            </w:rPrChange>
          </w:rPr>
          <w:delText>had shown seasonal variation</w:delText>
        </w:r>
        <w:r w:rsidR="0030143B" w:rsidRPr="00300753" w:rsidDel="00E4288F">
          <w:rPr>
            <w:rFonts w:ascii="Times New Roman" w:hAnsi="Times New Roman" w:cs="Times New Roman"/>
            <w:sz w:val="28"/>
            <w:szCs w:val="28"/>
            <w:rPrChange w:id="75" w:author="Lorenzo Muñoz" w:date="2015-05-06T19:22:00Z">
              <w:rPr/>
            </w:rPrChange>
          </w:rPr>
          <w:delText xml:space="preserve"> in</w:delText>
        </w:r>
        <w:r w:rsidR="00914619" w:rsidRPr="00300753" w:rsidDel="00E4288F">
          <w:rPr>
            <w:rFonts w:ascii="Times New Roman" w:hAnsi="Times New Roman" w:cs="Times New Roman"/>
            <w:sz w:val="28"/>
            <w:szCs w:val="28"/>
            <w:rPrChange w:id="76" w:author="Lorenzo Muñoz" w:date="2015-05-06T19:22:00Z">
              <w:rPr/>
            </w:rPrChange>
          </w:rPr>
          <w:delText xml:space="preserve"> various species from a wide range of phylogenetic backgrounds [3</w:delText>
        </w:r>
        <w:r w:rsidR="00F32512" w:rsidRPr="00300753" w:rsidDel="00E4288F">
          <w:rPr>
            <w:rFonts w:ascii="Times New Roman" w:hAnsi="Times New Roman" w:cs="Times New Roman"/>
            <w:sz w:val="28"/>
            <w:szCs w:val="28"/>
            <w:rPrChange w:id="77" w:author="Lorenzo Muñoz" w:date="2015-05-06T19:22:00Z">
              <w:rPr/>
            </w:rPrChange>
          </w:rPr>
          <w:delText>-</w:delText>
        </w:r>
        <w:r w:rsidR="00914619" w:rsidRPr="00300753" w:rsidDel="00E4288F">
          <w:rPr>
            <w:rFonts w:ascii="Times New Roman" w:hAnsi="Times New Roman" w:cs="Times New Roman"/>
            <w:sz w:val="28"/>
            <w:szCs w:val="28"/>
            <w:rPrChange w:id="78" w:author="Lorenzo Muñoz" w:date="2015-05-06T19:22:00Z">
              <w:rPr/>
            </w:rPrChange>
          </w:rPr>
          <w:delText xml:space="preserve">6]. </w:delText>
        </w:r>
        <w:r w:rsidR="008C4E7F" w:rsidRPr="00300753" w:rsidDel="00E4288F">
          <w:rPr>
            <w:rFonts w:ascii="Times New Roman" w:hAnsi="Times New Roman" w:cs="Times New Roman"/>
            <w:sz w:val="28"/>
            <w:szCs w:val="28"/>
            <w:rPrChange w:id="79" w:author="Lorenzo Muñoz" w:date="2015-05-06T19:22:00Z">
              <w:rPr/>
            </w:rPrChange>
          </w:rPr>
          <w:delText xml:space="preserve">Therefore, </w:delText>
        </w:r>
        <w:r w:rsidR="00F32512" w:rsidRPr="00300753" w:rsidDel="00E4288F">
          <w:rPr>
            <w:rFonts w:ascii="Times New Roman" w:hAnsi="Times New Roman" w:cs="Times New Roman"/>
            <w:sz w:val="28"/>
            <w:szCs w:val="28"/>
            <w:rPrChange w:id="80" w:author="Lorenzo Muñoz" w:date="2015-05-06T19:22:00Z">
              <w:rPr/>
            </w:rPrChange>
          </w:rPr>
          <w:delText xml:space="preserve">seasonal </w:delText>
        </w:r>
        <w:r w:rsidR="005B6327" w:rsidRPr="00300753" w:rsidDel="00E4288F">
          <w:rPr>
            <w:rFonts w:ascii="Times New Roman" w:hAnsi="Times New Roman" w:cs="Times New Roman"/>
            <w:sz w:val="28"/>
            <w:szCs w:val="28"/>
            <w:rPrChange w:id="81" w:author="Lorenzo Muñoz" w:date="2015-05-06T19:22:00Z">
              <w:rPr/>
            </w:rPrChange>
          </w:rPr>
          <w:delText>variation in human gene expression should not only be verified but expected and taken into account w</w:delText>
        </w:r>
        <w:r w:rsidR="00383956" w:rsidRPr="00300753" w:rsidDel="00E4288F">
          <w:rPr>
            <w:rFonts w:ascii="Times New Roman" w:hAnsi="Times New Roman" w:cs="Times New Roman"/>
            <w:sz w:val="28"/>
            <w:szCs w:val="28"/>
            <w:rPrChange w:id="82" w:author="Lorenzo Muñoz" w:date="2015-05-06T19:22:00Z">
              <w:rPr/>
            </w:rPrChange>
          </w:rPr>
          <w:delText>hen profiling and analyzing expression data</w:delText>
        </w:r>
        <w:r w:rsidR="005B6327" w:rsidRPr="00300753" w:rsidDel="00E4288F">
          <w:rPr>
            <w:rFonts w:ascii="Times New Roman" w:hAnsi="Times New Roman" w:cs="Times New Roman"/>
            <w:sz w:val="28"/>
            <w:szCs w:val="28"/>
            <w:rPrChange w:id="83" w:author="Lorenzo Muñoz" w:date="2015-05-06T19:22:00Z">
              <w:rPr/>
            </w:rPrChange>
          </w:rPr>
          <w:delText xml:space="preserve">. Consequently, </w:delText>
        </w:r>
        <w:r w:rsidR="008C4E7F" w:rsidRPr="00300753" w:rsidDel="00E4288F">
          <w:rPr>
            <w:rFonts w:ascii="Times New Roman" w:hAnsi="Times New Roman" w:cs="Times New Roman"/>
            <w:sz w:val="28"/>
            <w:szCs w:val="28"/>
            <w:rPrChange w:id="84" w:author="Lorenzo Muñoz" w:date="2015-05-06T19:22:00Z">
              <w:rPr/>
            </w:rPrChange>
          </w:rPr>
          <w:delText>the assessment of this potential bias is cru</w:delText>
        </w:r>
        <w:r w:rsidR="005B6327" w:rsidRPr="00300753" w:rsidDel="00E4288F">
          <w:rPr>
            <w:rFonts w:ascii="Times New Roman" w:hAnsi="Times New Roman" w:cs="Times New Roman"/>
            <w:sz w:val="28"/>
            <w:szCs w:val="28"/>
            <w:rPrChange w:id="85" w:author="Lorenzo Muñoz" w:date="2015-05-06T19:22:00Z">
              <w:rPr/>
            </w:rPrChange>
          </w:rPr>
          <w:delText>cial for</w:delText>
        </w:r>
        <w:r w:rsidR="00532C61" w:rsidRPr="00300753" w:rsidDel="00E4288F">
          <w:rPr>
            <w:rFonts w:ascii="Times New Roman" w:hAnsi="Times New Roman" w:cs="Times New Roman"/>
            <w:sz w:val="28"/>
            <w:szCs w:val="28"/>
            <w:rPrChange w:id="86" w:author="Lorenzo Muñoz" w:date="2015-05-06T19:22:00Z">
              <w:rPr/>
            </w:rPrChange>
          </w:rPr>
          <w:delText xml:space="preserve"> future clinical sample studies as this type of study has never </w:delText>
        </w:r>
        <w:r w:rsidR="00F32512" w:rsidRPr="00300753" w:rsidDel="00E4288F">
          <w:rPr>
            <w:rFonts w:ascii="Times New Roman" w:hAnsi="Times New Roman" w:cs="Times New Roman"/>
            <w:sz w:val="28"/>
            <w:szCs w:val="28"/>
            <w:rPrChange w:id="87" w:author="Lorenzo Muñoz" w:date="2015-05-06T19:22:00Z">
              <w:rPr/>
            </w:rPrChange>
          </w:rPr>
          <w:delText xml:space="preserve">been </w:delText>
        </w:r>
        <w:r w:rsidR="00532C61" w:rsidRPr="00300753" w:rsidDel="00E4288F">
          <w:rPr>
            <w:rFonts w:ascii="Times New Roman" w:hAnsi="Times New Roman" w:cs="Times New Roman"/>
            <w:sz w:val="28"/>
            <w:szCs w:val="28"/>
            <w:rPrChange w:id="88" w:author="Lorenzo Muñoz" w:date="2015-05-06T19:22:00Z">
              <w:rPr/>
            </w:rPrChange>
          </w:rPr>
          <w:delText>done before.</w:delText>
        </w:r>
      </w:del>
    </w:p>
    <w:p w14:paraId="007EB9BC" w14:textId="6AD19C51" w:rsidR="00383956" w:rsidRPr="00300753" w:rsidDel="00E4288F" w:rsidRDefault="00383956" w:rsidP="00300753">
      <w:pPr>
        <w:ind w:firstLine="720"/>
        <w:jc w:val="both"/>
        <w:rPr>
          <w:del w:id="89" w:author="Lorenzo Muñoz" w:date="2015-05-06T18:54:00Z"/>
          <w:rFonts w:ascii="Times New Roman" w:hAnsi="Times New Roman" w:cs="Times New Roman"/>
          <w:sz w:val="28"/>
          <w:szCs w:val="28"/>
          <w:rPrChange w:id="90" w:author="Lorenzo Muñoz" w:date="2015-05-06T19:22:00Z">
            <w:rPr>
              <w:del w:id="91" w:author="Lorenzo Muñoz" w:date="2015-05-06T18:54:00Z"/>
            </w:rPr>
          </w:rPrChange>
        </w:rPr>
        <w:pPrChange w:id="92" w:author="Lorenzo Muñoz" w:date="2015-05-06T19:22:00Z">
          <w:pPr>
            <w:ind w:firstLine="720"/>
            <w:jc w:val="both"/>
          </w:pPr>
        </w:pPrChange>
      </w:pPr>
    </w:p>
    <w:p w14:paraId="2557422C" w14:textId="6CB0A690" w:rsidR="00E67967" w:rsidRPr="00300753" w:rsidDel="00E4288F" w:rsidRDefault="00383956" w:rsidP="00300753">
      <w:pPr>
        <w:ind w:firstLine="720"/>
        <w:jc w:val="both"/>
        <w:rPr>
          <w:del w:id="93" w:author="Lorenzo Muñoz" w:date="2015-05-06T18:54:00Z"/>
          <w:rFonts w:ascii="Times New Roman" w:hAnsi="Times New Roman" w:cs="Times New Roman"/>
          <w:sz w:val="28"/>
          <w:szCs w:val="28"/>
          <w:rPrChange w:id="94" w:author="Lorenzo Muñoz" w:date="2015-05-06T19:22:00Z">
            <w:rPr>
              <w:del w:id="95" w:author="Lorenzo Muñoz" w:date="2015-05-06T18:54:00Z"/>
            </w:rPr>
          </w:rPrChange>
        </w:rPr>
        <w:pPrChange w:id="96" w:author="Lorenzo Muñoz" w:date="2015-05-06T19:22:00Z">
          <w:pPr>
            <w:ind w:firstLine="720"/>
            <w:jc w:val="both"/>
          </w:pPr>
        </w:pPrChange>
      </w:pPr>
      <w:del w:id="97" w:author="Lorenzo Muñoz" w:date="2015-05-06T18:54:00Z">
        <w:r w:rsidRPr="00300753" w:rsidDel="00E4288F">
          <w:rPr>
            <w:rFonts w:ascii="Times New Roman" w:hAnsi="Times New Roman" w:cs="Times New Roman"/>
            <w:sz w:val="28"/>
            <w:szCs w:val="28"/>
            <w:rPrChange w:id="98" w:author="Lorenzo Muñoz" w:date="2015-05-06T19:22:00Z">
              <w:rPr/>
            </w:rPrChange>
          </w:rPr>
          <w:delText>During my</w:delText>
        </w:r>
        <w:r w:rsidR="00541AEC" w:rsidRPr="00300753" w:rsidDel="00E4288F">
          <w:rPr>
            <w:rFonts w:ascii="Times New Roman" w:hAnsi="Times New Roman" w:cs="Times New Roman"/>
            <w:sz w:val="28"/>
            <w:szCs w:val="28"/>
            <w:rPrChange w:id="99" w:author="Lorenzo Muñoz" w:date="2015-05-06T19:22:00Z">
              <w:rPr/>
            </w:rPrChange>
          </w:rPr>
          <w:delText xml:space="preserve"> stay at NYP-Columbia I will be analyzing gene expression and its correlation with seasonal variation. Gene expression </w:delText>
        </w:r>
        <w:r w:rsidR="00E20FDD" w:rsidRPr="00300753" w:rsidDel="00E4288F">
          <w:rPr>
            <w:rFonts w:ascii="Times New Roman" w:hAnsi="Times New Roman" w:cs="Times New Roman"/>
            <w:sz w:val="28"/>
            <w:szCs w:val="28"/>
            <w:rPrChange w:id="100" w:author="Lorenzo Muñoz" w:date="2015-05-06T19:22:00Z">
              <w:rPr/>
            </w:rPrChange>
          </w:rPr>
          <w:delText xml:space="preserve">data </w:delText>
        </w:r>
        <w:r w:rsidR="00A113E2" w:rsidRPr="00300753" w:rsidDel="00E4288F">
          <w:rPr>
            <w:rFonts w:ascii="Times New Roman" w:hAnsi="Times New Roman" w:cs="Times New Roman"/>
            <w:sz w:val="28"/>
            <w:szCs w:val="28"/>
            <w:rPrChange w:id="101" w:author="Lorenzo Muñoz" w:date="2015-05-06T19:22:00Z">
              <w:rPr/>
            </w:rPrChange>
          </w:rPr>
          <w:delText xml:space="preserve">profiled by DNA microarrays and/or RNA-Seq </w:delText>
        </w:r>
        <w:r w:rsidR="007E5BA4" w:rsidRPr="00300753" w:rsidDel="00E4288F">
          <w:rPr>
            <w:rFonts w:ascii="Times New Roman" w:hAnsi="Times New Roman" w:cs="Times New Roman"/>
            <w:sz w:val="28"/>
            <w:szCs w:val="28"/>
            <w:rPrChange w:id="102" w:author="Lorenzo Muñoz" w:date="2015-05-06T19:22:00Z">
              <w:rPr/>
            </w:rPrChange>
          </w:rPr>
          <w:delText xml:space="preserve">technologies </w:delText>
        </w:r>
        <w:r w:rsidR="00541AEC" w:rsidRPr="00300753" w:rsidDel="00E4288F">
          <w:rPr>
            <w:rFonts w:ascii="Times New Roman" w:hAnsi="Times New Roman" w:cs="Times New Roman"/>
            <w:sz w:val="28"/>
            <w:szCs w:val="28"/>
            <w:rPrChange w:id="103" w:author="Lorenzo Muñoz" w:date="2015-05-06T19:22:00Z">
              <w:rPr/>
            </w:rPrChange>
          </w:rPr>
          <w:delText xml:space="preserve">will be </w:delText>
        </w:r>
        <w:r w:rsidR="00E20FDD" w:rsidRPr="00300753" w:rsidDel="00E4288F">
          <w:rPr>
            <w:rFonts w:ascii="Times New Roman" w:hAnsi="Times New Roman" w:cs="Times New Roman"/>
            <w:sz w:val="28"/>
            <w:szCs w:val="28"/>
            <w:rPrChange w:id="104" w:author="Lorenzo Muñoz" w:date="2015-05-06T19:22:00Z">
              <w:rPr/>
            </w:rPrChange>
          </w:rPr>
          <w:delText>gathered</w:delText>
        </w:r>
        <w:r w:rsidR="00541AEC" w:rsidRPr="00300753" w:rsidDel="00E4288F">
          <w:rPr>
            <w:rFonts w:ascii="Times New Roman" w:hAnsi="Times New Roman" w:cs="Times New Roman"/>
            <w:sz w:val="28"/>
            <w:szCs w:val="28"/>
            <w:rPrChange w:id="105" w:author="Lorenzo Muñoz" w:date="2015-05-06T19:22:00Z">
              <w:rPr/>
            </w:rPrChange>
          </w:rPr>
          <w:delText xml:space="preserve"> computationally by searching databa</w:delText>
        </w:r>
        <w:r w:rsidR="002361D2" w:rsidRPr="00300753" w:rsidDel="00E4288F">
          <w:rPr>
            <w:rFonts w:ascii="Times New Roman" w:hAnsi="Times New Roman" w:cs="Times New Roman"/>
            <w:sz w:val="28"/>
            <w:szCs w:val="28"/>
            <w:rPrChange w:id="106" w:author="Lorenzo Muñoz" w:date="2015-05-06T19:22:00Z">
              <w:rPr/>
            </w:rPrChange>
          </w:rPr>
          <w:delText>ses available</w:delText>
        </w:r>
        <w:r w:rsidR="008515ED" w:rsidRPr="00300753" w:rsidDel="00E4288F">
          <w:rPr>
            <w:rFonts w:ascii="Times New Roman" w:hAnsi="Times New Roman" w:cs="Times New Roman"/>
            <w:sz w:val="28"/>
            <w:szCs w:val="28"/>
            <w:rPrChange w:id="107" w:author="Lorenzo Muñoz" w:date="2015-05-06T19:22:00Z">
              <w:rPr/>
            </w:rPrChange>
          </w:rPr>
          <w:delText xml:space="preserve"> </w:delText>
        </w:r>
        <w:r w:rsidR="00FD48D4" w:rsidRPr="00300753" w:rsidDel="00E4288F">
          <w:rPr>
            <w:rFonts w:ascii="Times New Roman" w:hAnsi="Times New Roman" w:cs="Times New Roman"/>
            <w:sz w:val="28"/>
            <w:szCs w:val="28"/>
            <w:rPrChange w:id="108" w:author="Lorenzo Muñoz" w:date="2015-05-06T19:22:00Z">
              <w:rPr/>
            </w:rPrChange>
          </w:rPr>
          <w:delText xml:space="preserve">such as: </w:delText>
        </w:r>
        <w:r w:rsidR="008515ED" w:rsidRPr="00300753" w:rsidDel="00E4288F">
          <w:rPr>
            <w:rFonts w:ascii="Times New Roman" w:hAnsi="Times New Roman" w:cs="Times New Roman"/>
            <w:sz w:val="28"/>
            <w:szCs w:val="28"/>
            <w:rPrChange w:id="109" w:author="Lorenzo Muñoz" w:date="2015-05-06T19:22:00Z">
              <w:rPr/>
            </w:rPrChange>
          </w:rPr>
          <w:delText>ArrayExpress</w:delText>
        </w:r>
        <w:r w:rsidR="004425E5" w:rsidRPr="00300753" w:rsidDel="00E4288F">
          <w:rPr>
            <w:rFonts w:ascii="Times New Roman" w:hAnsi="Times New Roman" w:cs="Times New Roman"/>
            <w:sz w:val="28"/>
            <w:szCs w:val="28"/>
            <w:rPrChange w:id="110" w:author="Lorenzo Muñoz" w:date="2015-05-06T19:22:00Z">
              <w:rPr/>
            </w:rPrChange>
          </w:rPr>
          <w:delText>, EO, GXA,</w:delText>
        </w:r>
        <w:r w:rsidR="00984704" w:rsidRPr="00300753" w:rsidDel="00E4288F">
          <w:rPr>
            <w:rFonts w:ascii="Times New Roman" w:hAnsi="Times New Roman" w:cs="Times New Roman"/>
            <w:sz w:val="28"/>
            <w:szCs w:val="28"/>
            <w:rPrChange w:id="111" w:author="Lorenzo Muñoz" w:date="2015-05-06T19:22:00Z">
              <w:rPr/>
            </w:rPrChange>
          </w:rPr>
          <w:delText xml:space="preserve"> Ref</w:delText>
        </w:r>
      </w:del>
      <w:del w:id="112" w:author="Lorenzo Muñoz" w:date="2015-05-06T17:29:00Z">
        <w:r w:rsidR="00984704" w:rsidRPr="00300753" w:rsidDel="00260DF4">
          <w:rPr>
            <w:rFonts w:ascii="Times New Roman" w:hAnsi="Times New Roman" w:cs="Times New Roman"/>
            <w:sz w:val="28"/>
            <w:szCs w:val="28"/>
            <w:rPrChange w:id="113" w:author="Lorenzo Muñoz" w:date="2015-05-06T19:22:00Z">
              <w:rPr/>
            </w:rPrChange>
          </w:rPr>
          <w:delText>E</w:delText>
        </w:r>
      </w:del>
      <w:del w:id="114" w:author="Lorenzo Muñoz" w:date="2015-05-06T18:54:00Z">
        <w:r w:rsidR="00984704" w:rsidRPr="00300753" w:rsidDel="00E4288F">
          <w:rPr>
            <w:rFonts w:ascii="Times New Roman" w:hAnsi="Times New Roman" w:cs="Times New Roman"/>
            <w:sz w:val="28"/>
            <w:szCs w:val="28"/>
            <w:rPrChange w:id="115" w:author="Lorenzo Muñoz" w:date="2015-05-06T19:22:00Z">
              <w:rPr/>
            </w:rPrChange>
          </w:rPr>
          <w:delText>x</w:delText>
        </w:r>
      </w:del>
      <w:del w:id="116" w:author="Lorenzo Muñoz" w:date="2015-05-06T17:29:00Z">
        <w:r w:rsidR="00984704" w:rsidRPr="00300753" w:rsidDel="00260DF4">
          <w:rPr>
            <w:rFonts w:ascii="Times New Roman" w:hAnsi="Times New Roman" w:cs="Times New Roman"/>
            <w:sz w:val="28"/>
            <w:szCs w:val="28"/>
            <w:rPrChange w:id="117" w:author="Lorenzo Muñoz" w:date="2015-05-06T19:22:00Z">
              <w:rPr/>
            </w:rPrChange>
          </w:rPr>
          <w:delText>a</w:delText>
        </w:r>
      </w:del>
      <w:del w:id="118" w:author="Lorenzo Muñoz" w:date="2015-05-06T18:54:00Z">
        <w:r w:rsidR="00FD48D4" w:rsidRPr="00300753" w:rsidDel="00E4288F">
          <w:rPr>
            <w:rFonts w:ascii="Times New Roman" w:hAnsi="Times New Roman" w:cs="Times New Roman"/>
            <w:sz w:val="28"/>
            <w:szCs w:val="28"/>
            <w:rPrChange w:id="119" w:author="Lorenzo Muñoz" w:date="2015-05-06T19:22:00Z">
              <w:rPr/>
            </w:rPrChange>
          </w:rPr>
          <w:delText xml:space="preserve"> and </w:delText>
        </w:r>
        <w:r w:rsidR="00984704" w:rsidRPr="00300753" w:rsidDel="00E4288F">
          <w:rPr>
            <w:rFonts w:ascii="Times New Roman" w:hAnsi="Times New Roman" w:cs="Times New Roman"/>
            <w:sz w:val="28"/>
            <w:szCs w:val="28"/>
            <w:rPrChange w:id="120" w:author="Lorenzo Muñoz" w:date="2015-05-06T19:22:00Z">
              <w:rPr/>
            </w:rPrChange>
          </w:rPr>
          <w:delText>SM</w:delText>
        </w:r>
        <w:r w:rsidR="00FD48D4" w:rsidRPr="00300753" w:rsidDel="00E4288F">
          <w:rPr>
            <w:rFonts w:ascii="Times New Roman" w:hAnsi="Times New Roman" w:cs="Times New Roman"/>
            <w:sz w:val="28"/>
            <w:szCs w:val="28"/>
            <w:rPrChange w:id="121" w:author="Lorenzo Muñoz" w:date="2015-05-06T19:22:00Z">
              <w:rPr/>
            </w:rPrChange>
          </w:rPr>
          <w:delText>D.</w:delText>
        </w:r>
      </w:del>
    </w:p>
    <w:p w14:paraId="00604211" w14:textId="2D617038" w:rsidR="003E5B5A" w:rsidRPr="00300753" w:rsidDel="00E4288F" w:rsidRDefault="0067786B" w:rsidP="00300753">
      <w:pPr>
        <w:ind w:firstLine="720"/>
        <w:jc w:val="both"/>
        <w:rPr>
          <w:del w:id="122" w:author="Lorenzo Muñoz" w:date="2015-05-06T18:54:00Z"/>
          <w:rFonts w:ascii="Times New Roman" w:hAnsi="Times New Roman" w:cs="Times New Roman"/>
          <w:sz w:val="28"/>
          <w:szCs w:val="28"/>
          <w:rPrChange w:id="123" w:author="Lorenzo Muñoz" w:date="2015-05-06T19:22:00Z">
            <w:rPr>
              <w:del w:id="124" w:author="Lorenzo Muñoz" w:date="2015-05-06T18:54:00Z"/>
            </w:rPr>
          </w:rPrChange>
        </w:rPr>
        <w:pPrChange w:id="125" w:author="Lorenzo Muñoz" w:date="2015-05-06T19:22:00Z">
          <w:pPr>
            <w:widowControl w:val="0"/>
            <w:autoSpaceDE w:val="0"/>
            <w:autoSpaceDN w:val="0"/>
            <w:adjustRightInd w:val="0"/>
            <w:spacing w:after="240"/>
            <w:jc w:val="both"/>
          </w:pPr>
        </w:pPrChange>
      </w:pPr>
      <w:del w:id="126" w:author="Lorenzo Muñoz" w:date="2015-05-06T17:20:00Z">
        <w:r w:rsidRPr="00300753" w:rsidDel="00260DF4">
          <w:rPr>
            <w:rFonts w:ascii="Times New Roman" w:hAnsi="Times New Roman" w:cs="Times New Roman"/>
            <w:sz w:val="28"/>
            <w:szCs w:val="28"/>
            <w:rPrChange w:id="127" w:author="Lorenzo Muñoz" w:date="2015-05-06T19:22:00Z">
              <w:rPr/>
            </w:rPrChange>
          </w:rPr>
          <w:delText xml:space="preserve">The main selection criteria will be the </w:delText>
        </w:r>
        <w:r w:rsidR="00E67967" w:rsidRPr="00300753" w:rsidDel="00260DF4">
          <w:rPr>
            <w:rFonts w:ascii="Times New Roman" w:hAnsi="Times New Roman" w:cs="Times New Roman"/>
            <w:sz w:val="28"/>
            <w:szCs w:val="28"/>
            <w:rPrChange w:id="128" w:author="Lorenzo Muñoz" w:date="2015-05-06T19:22:00Z">
              <w:rPr/>
            </w:rPrChange>
          </w:rPr>
          <w:delText>recorded</w:delText>
        </w:r>
        <w:r w:rsidRPr="00300753" w:rsidDel="00260DF4">
          <w:rPr>
            <w:rFonts w:ascii="Times New Roman" w:hAnsi="Times New Roman" w:cs="Times New Roman"/>
            <w:sz w:val="28"/>
            <w:szCs w:val="28"/>
            <w:rPrChange w:id="129" w:author="Lorenzo Muñoz" w:date="2015-05-06T19:22:00Z">
              <w:rPr/>
            </w:rPrChange>
          </w:rPr>
          <w:delText xml:space="preserve"> date in which the samples were taken</w:delText>
        </w:r>
      </w:del>
      <w:del w:id="130" w:author="Lorenzo Muñoz" w:date="2015-05-06T18:54:00Z">
        <w:r w:rsidRPr="00300753" w:rsidDel="00E4288F">
          <w:rPr>
            <w:rFonts w:ascii="Times New Roman" w:hAnsi="Times New Roman" w:cs="Times New Roman"/>
            <w:sz w:val="28"/>
            <w:szCs w:val="28"/>
            <w:rPrChange w:id="131" w:author="Lorenzo Muñoz" w:date="2015-05-06T19:22:00Z">
              <w:rPr/>
            </w:rPrChange>
          </w:rPr>
          <w:delText xml:space="preserve">. </w:delText>
        </w:r>
        <w:r w:rsidR="00E20FDD" w:rsidRPr="00300753" w:rsidDel="00E4288F">
          <w:rPr>
            <w:rFonts w:ascii="Times New Roman" w:hAnsi="Times New Roman" w:cs="Times New Roman"/>
            <w:sz w:val="28"/>
            <w:szCs w:val="28"/>
            <w:rPrChange w:id="132" w:author="Lorenzo Muñoz" w:date="2015-05-06T19:22:00Z">
              <w:rPr/>
            </w:rPrChange>
          </w:rPr>
          <w:delText>Several datase</w:delText>
        </w:r>
        <w:r w:rsidR="00455EDB" w:rsidRPr="00300753" w:rsidDel="00E4288F">
          <w:rPr>
            <w:rFonts w:ascii="Times New Roman" w:hAnsi="Times New Roman" w:cs="Times New Roman"/>
            <w:sz w:val="28"/>
            <w:szCs w:val="28"/>
            <w:rPrChange w:id="133" w:author="Lorenzo Muñoz" w:date="2015-05-06T19:22:00Z">
              <w:rPr/>
            </w:rPrChange>
          </w:rPr>
          <w:delText xml:space="preserve">ts are expected to be obtained and put through an integrating process. </w:delText>
        </w:r>
        <w:r w:rsidR="00532C61" w:rsidRPr="00300753" w:rsidDel="00E4288F">
          <w:rPr>
            <w:rFonts w:ascii="Times New Roman" w:hAnsi="Times New Roman" w:cs="Times New Roman"/>
            <w:sz w:val="28"/>
            <w:szCs w:val="28"/>
            <w:rPrChange w:id="134" w:author="Lorenzo Muñoz" w:date="2015-05-06T19:22:00Z">
              <w:rPr/>
            </w:rPrChange>
          </w:rPr>
          <w:delText>In order to integrate datasets from multiple distinct sources (different labs, experimental conditions, and assay technology) I will perform a series of normalization steps</w:delText>
        </w:r>
        <w:r w:rsidR="00595097" w:rsidRPr="00300753" w:rsidDel="00E4288F">
          <w:rPr>
            <w:rFonts w:ascii="Times New Roman" w:hAnsi="Times New Roman" w:cs="Times New Roman"/>
            <w:sz w:val="28"/>
            <w:szCs w:val="28"/>
            <w:rPrChange w:id="135" w:author="Lorenzo Muñoz" w:date="2015-05-06T19:22:00Z">
              <w:rPr/>
            </w:rPrChange>
          </w:rPr>
          <w:delText xml:space="preserve">which include using robust multi-array average (RMA) [8], transforming each expression value using log base 2, and removing technical bias resulting from variation in hybridization conditions and starting material using the R package bias 0.0.3 [9]. </w:delText>
        </w:r>
        <w:r w:rsidR="000A3126" w:rsidRPr="00300753" w:rsidDel="00E4288F">
          <w:rPr>
            <w:rFonts w:ascii="Times New Roman" w:hAnsi="Times New Roman" w:cs="Times New Roman"/>
            <w:sz w:val="28"/>
            <w:szCs w:val="28"/>
            <w:rPrChange w:id="136" w:author="Lorenzo Muñoz" w:date="2015-05-06T19:22:00Z">
              <w:rPr/>
            </w:rPrChange>
          </w:rPr>
          <w:delText>I will map</w:delText>
        </w:r>
        <w:r w:rsidR="00595097" w:rsidRPr="00300753" w:rsidDel="00E4288F">
          <w:rPr>
            <w:rFonts w:ascii="Times New Roman" w:hAnsi="Times New Roman" w:cs="Times New Roman"/>
            <w:sz w:val="28"/>
            <w:szCs w:val="28"/>
            <w:rPrChange w:id="137" w:author="Lorenzo Muñoz" w:date="2015-05-06T19:22:00Z">
              <w:rPr/>
            </w:rPrChange>
          </w:rPr>
          <w:delText xml:space="preserve"> probes to genes using the Bioconductor annotation package hgu133plus2 </w:delText>
        </w:r>
        <w:r w:rsidR="000A3126" w:rsidRPr="00300753" w:rsidDel="00E4288F">
          <w:rPr>
            <w:rFonts w:ascii="Times New Roman" w:hAnsi="Times New Roman" w:cs="Times New Roman"/>
            <w:sz w:val="28"/>
            <w:szCs w:val="28"/>
            <w:rPrChange w:id="138" w:author="Lorenzo Muñoz" w:date="2015-05-06T19:22:00Z">
              <w:rPr/>
            </w:rPrChange>
          </w:rPr>
          <w:delText>1.16.0 [10], and calculate</w:delText>
        </w:r>
        <w:r w:rsidR="00595097" w:rsidRPr="00300753" w:rsidDel="00E4288F">
          <w:rPr>
            <w:rFonts w:ascii="Times New Roman" w:hAnsi="Times New Roman" w:cs="Times New Roman"/>
            <w:sz w:val="28"/>
            <w:szCs w:val="28"/>
            <w:rPrChange w:id="139" w:author="Lorenzo Muñoz" w:date="2015-05-06T19:22:00Z">
              <w:rPr/>
            </w:rPrChange>
          </w:rPr>
          <w:delText xml:space="preserve"> expression values for each gene by averaging the values of probesets measuring the same gene. Finally, </w:delText>
        </w:r>
        <w:r w:rsidR="000A3126" w:rsidRPr="00300753" w:rsidDel="00E4288F">
          <w:rPr>
            <w:rFonts w:ascii="Times New Roman" w:hAnsi="Times New Roman" w:cs="Times New Roman"/>
            <w:sz w:val="28"/>
            <w:szCs w:val="28"/>
            <w:rPrChange w:id="140" w:author="Lorenzo Muñoz" w:date="2015-05-06T19:22:00Z">
              <w:rPr/>
            </w:rPrChange>
          </w:rPr>
          <w:delText>I will</w:delText>
        </w:r>
        <w:r w:rsidR="00595097" w:rsidRPr="00300753" w:rsidDel="00E4288F">
          <w:rPr>
            <w:rFonts w:ascii="Times New Roman" w:hAnsi="Times New Roman" w:cs="Times New Roman"/>
            <w:sz w:val="28"/>
            <w:szCs w:val="28"/>
            <w:rPrChange w:id="141" w:author="Lorenzo Muñoz" w:date="2015-05-06T19:22:00Z">
              <w:rPr/>
            </w:rPrChange>
          </w:rPr>
          <w:delText xml:space="preserve"> perf</w:delText>
        </w:r>
        <w:r w:rsidR="000A3126" w:rsidRPr="00300753" w:rsidDel="00E4288F">
          <w:rPr>
            <w:rFonts w:ascii="Times New Roman" w:hAnsi="Times New Roman" w:cs="Times New Roman"/>
            <w:sz w:val="28"/>
            <w:szCs w:val="28"/>
            <w:rPrChange w:id="142" w:author="Lorenzo Muñoz" w:date="2015-05-06T19:22:00Z">
              <w:rPr/>
            </w:rPrChange>
          </w:rPr>
          <w:delText>orm quantile normalization [11</w:delText>
        </w:r>
        <w:r w:rsidR="00595097" w:rsidRPr="00300753" w:rsidDel="00E4288F">
          <w:rPr>
            <w:rFonts w:ascii="Times New Roman" w:hAnsi="Times New Roman" w:cs="Times New Roman"/>
            <w:sz w:val="28"/>
            <w:szCs w:val="28"/>
            <w:rPrChange w:id="143" w:author="Lorenzo Muñoz" w:date="2015-05-06T19:22:00Z">
              <w:rPr/>
            </w:rPrChange>
          </w:rPr>
          <w:delText>] on the entire compendium using the limma R package</w:delText>
        </w:r>
        <w:r w:rsidR="000A3126" w:rsidRPr="00300753" w:rsidDel="00E4288F">
          <w:rPr>
            <w:rFonts w:ascii="Times New Roman" w:hAnsi="Times New Roman" w:cs="Times New Roman"/>
            <w:sz w:val="28"/>
            <w:szCs w:val="28"/>
            <w:rPrChange w:id="144" w:author="Lorenzo Muñoz" w:date="2015-05-06T19:22:00Z">
              <w:rPr/>
            </w:rPrChange>
          </w:rPr>
          <w:delText>.</w:delText>
        </w:r>
        <w:r w:rsidR="00532C61" w:rsidRPr="00300753" w:rsidDel="00E4288F">
          <w:rPr>
            <w:rFonts w:ascii="Times New Roman" w:hAnsi="Times New Roman" w:cs="Times New Roman"/>
            <w:sz w:val="28"/>
            <w:szCs w:val="28"/>
            <w:rPrChange w:id="145" w:author="Lorenzo Muñoz" w:date="2015-05-06T19:22:00Z">
              <w:rPr/>
            </w:rPrChange>
          </w:rPr>
          <w:delText>The normalization of these data will make it possible to run statistical analyses and identify any seasonal effects.</w:delText>
        </w:r>
      </w:del>
    </w:p>
    <w:p w14:paraId="1A23E73A" w14:textId="4D9FD271" w:rsidR="008B4099" w:rsidRPr="00300753" w:rsidRDefault="003E5B5A" w:rsidP="00300753">
      <w:pPr>
        <w:ind w:firstLine="720"/>
        <w:jc w:val="both"/>
        <w:rPr>
          <w:ins w:id="146" w:author="Lorenzo Muñoz" w:date="2015-05-06T19:04:00Z"/>
          <w:rFonts w:ascii="Times New Roman" w:hAnsi="Times New Roman" w:cs="Times New Roman"/>
          <w:sz w:val="28"/>
          <w:szCs w:val="28"/>
          <w:rPrChange w:id="147" w:author="Lorenzo Muñoz" w:date="2015-05-06T19:22:00Z">
            <w:rPr>
              <w:ins w:id="148" w:author="Lorenzo Muñoz" w:date="2015-05-06T19:04:00Z"/>
            </w:rPr>
          </w:rPrChange>
        </w:rPr>
        <w:pPrChange w:id="149" w:author="Lorenzo Muñoz" w:date="2015-05-06T19:22:00Z">
          <w:pPr/>
        </w:pPrChange>
      </w:pPr>
      <w:del w:id="150" w:author="Lorenzo Muñoz" w:date="2015-05-06T18:54:00Z">
        <w:r w:rsidRPr="00300753" w:rsidDel="00E4288F">
          <w:rPr>
            <w:rFonts w:ascii="Times New Roman" w:hAnsi="Times New Roman" w:cs="Times New Roman"/>
            <w:sz w:val="28"/>
            <w:szCs w:val="28"/>
            <w:rPrChange w:id="151" w:author="Lorenzo Muñoz" w:date="2015-05-06T19:22:00Z">
              <w:rPr/>
            </w:rPrChange>
          </w:rPr>
          <w:delText>Separate analyses of gene expression will be conducted</w:delText>
        </w:r>
        <w:r w:rsidR="00E20FDD" w:rsidRPr="00300753" w:rsidDel="00E4288F">
          <w:rPr>
            <w:rFonts w:ascii="Times New Roman" w:hAnsi="Times New Roman" w:cs="Times New Roman"/>
            <w:sz w:val="28"/>
            <w:szCs w:val="28"/>
            <w:rPrChange w:id="152" w:author="Lorenzo Muñoz" w:date="2015-05-06T19:22:00Z">
              <w:rPr/>
            </w:rPrChange>
          </w:rPr>
          <w:delText xml:space="preserve"> when appropriate </w:delText>
        </w:r>
        <w:r w:rsidR="00455EDB" w:rsidRPr="00300753" w:rsidDel="00E4288F">
          <w:rPr>
            <w:rFonts w:ascii="Times New Roman" w:hAnsi="Times New Roman" w:cs="Times New Roman"/>
            <w:sz w:val="28"/>
            <w:szCs w:val="28"/>
            <w:rPrChange w:id="153" w:author="Lorenzo Muñoz" w:date="2015-05-06T19:22:00Z">
              <w:rPr/>
            </w:rPrChange>
          </w:rPr>
          <w:delText>on the dataset</w:delText>
        </w:r>
      </w:del>
      <w:ins w:id="154" w:author="mleung" w:date="2015-04-27T14:54:00Z">
        <w:del w:id="155" w:author="Lorenzo Muñoz" w:date="2015-05-06T18:54:00Z">
          <w:r w:rsidR="00353641" w:rsidRPr="00300753" w:rsidDel="00E4288F">
            <w:rPr>
              <w:rFonts w:ascii="Times New Roman" w:hAnsi="Times New Roman" w:cs="Times New Roman"/>
              <w:sz w:val="28"/>
              <w:szCs w:val="28"/>
              <w:rPrChange w:id="156" w:author="Lorenzo Muñoz" w:date="2015-05-06T19:22:00Z">
                <w:rPr/>
              </w:rPrChange>
            </w:rPr>
            <w:delText>(</w:delText>
          </w:r>
        </w:del>
      </w:ins>
      <w:del w:id="157" w:author="Lorenzo Muñoz" w:date="2015-05-06T18:54:00Z">
        <w:r w:rsidR="00455EDB" w:rsidRPr="00300753" w:rsidDel="00E4288F">
          <w:rPr>
            <w:rFonts w:ascii="Times New Roman" w:hAnsi="Times New Roman" w:cs="Times New Roman"/>
            <w:sz w:val="28"/>
            <w:szCs w:val="28"/>
            <w:rPrChange w:id="158" w:author="Lorenzo Muñoz" w:date="2015-05-06T19:22:00Z">
              <w:rPr/>
            </w:rPrChange>
          </w:rPr>
          <w:delText>s</w:delText>
        </w:r>
      </w:del>
      <w:ins w:id="159" w:author="mleung" w:date="2015-04-27T14:54:00Z">
        <w:del w:id="160" w:author="Lorenzo Muñoz" w:date="2015-05-06T18:54:00Z">
          <w:r w:rsidR="00353641" w:rsidRPr="00300753" w:rsidDel="00E4288F">
            <w:rPr>
              <w:rFonts w:ascii="Times New Roman" w:hAnsi="Times New Roman" w:cs="Times New Roman"/>
              <w:sz w:val="28"/>
              <w:szCs w:val="28"/>
              <w:rPrChange w:id="161" w:author="Lorenzo Muñoz" w:date="2015-05-06T19:22:00Z">
                <w:rPr/>
              </w:rPrChange>
            </w:rPr>
            <w:delText>)</w:delText>
          </w:r>
        </w:del>
      </w:ins>
      <w:del w:id="162" w:author="Lorenzo Muñoz" w:date="2015-05-06T18:54:00Z">
        <w:r w:rsidR="00455EDB" w:rsidRPr="00300753" w:rsidDel="00E4288F">
          <w:rPr>
            <w:rFonts w:ascii="Times New Roman" w:hAnsi="Times New Roman" w:cs="Times New Roman"/>
            <w:sz w:val="28"/>
            <w:szCs w:val="28"/>
            <w:rPrChange w:id="163" w:author="Lorenzo Muñoz" w:date="2015-05-06T19:22:00Z">
              <w:rPr/>
            </w:rPrChange>
          </w:rPr>
          <w:delText xml:space="preserve"> </w:delText>
        </w:r>
        <w:r w:rsidR="0027604A" w:rsidRPr="00300753" w:rsidDel="00E4288F">
          <w:rPr>
            <w:rFonts w:ascii="Times New Roman" w:hAnsi="Times New Roman" w:cs="Times New Roman"/>
            <w:sz w:val="28"/>
            <w:szCs w:val="28"/>
            <w:rPrChange w:id="164" w:author="Lorenzo Muñoz" w:date="2015-05-06T19:22:00Z">
              <w:rPr/>
            </w:rPrChange>
          </w:rPr>
          <w:delText xml:space="preserve">depending on selection criteria, tissue origin and other potential classification </w:delText>
        </w:r>
        <w:r w:rsidR="00E20FDD" w:rsidRPr="00300753" w:rsidDel="00E4288F">
          <w:rPr>
            <w:rFonts w:ascii="Times New Roman" w:hAnsi="Times New Roman" w:cs="Times New Roman"/>
            <w:sz w:val="28"/>
            <w:szCs w:val="28"/>
            <w:rPrChange w:id="165" w:author="Lorenzo Muñoz" w:date="2015-05-06T19:22:00Z">
              <w:rPr/>
            </w:rPrChange>
          </w:rPr>
          <w:delText>discriminants. Seasons will be defined according to calendar month of tissue collection: winter (December, January, February), spring (March, April, May), summer (June, July, August), and autumn (September, October, November).</w:delText>
        </w:r>
        <w:r w:rsidR="00532C61" w:rsidRPr="00300753" w:rsidDel="00E4288F">
          <w:rPr>
            <w:rFonts w:ascii="Times New Roman" w:hAnsi="Times New Roman" w:cs="Times New Roman"/>
            <w:sz w:val="28"/>
            <w:szCs w:val="28"/>
            <w:rPrChange w:id="166" w:author="Lorenzo Muñoz" w:date="2015-05-06T19:22:00Z">
              <w:rPr/>
            </w:rPrChange>
          </w:rPr>
          <w:delText xml:space="preserve"> Only Nor</w:delText>
        </w:r>
        <w:r w:rsidR="00353641" w:rsidRPr="00300753" w:rsidDel="00E4288F">
          <w:rPr>
            <w:rFonts w:ascii="Times New Roman" w:hAnsi="Times New Roman" w:cs="Times New Roman"/>
            <w:sz w:val="28"/>
            <w:szCs w:val="28"/>
            <w:rPrChange w:id="167" w:author="Lorenzo Muñoz" w:date="2015-05-06T19:22:00Z">
              <w:rPr/>
            </w:rPrChange>
          </w:rPr>
          <w:delText>th</w:delText>
        </w:r>
        <w:r w:rsidR="00532C61" w:rsidRPr="00300753" w:rsidDel="00E4288F">
          <w:rPr>
            <w:rFonts w:ascii="Times New Roman" w:hAnsi="Times New Roman" w:cs="Times New Roman"/>
            <w:sz w:val="28"/>
            <w:szCs w:val="28"/>
            <w:rPrChange w:id="168" w:author="Lorenzo Muñoz" w:date="2015-05-06T19:22:00Z">
              <w:rPr/>
            </w:rPrChange>
          </w:rPr>
          <w:delText>ern-hemisphere derived data will be considered.</w:delText>
        </w:r>
        <w:r w:rsidR="00A113E2" w:rsidRPr="00300753" w:rsidDel="00E4288F">
          <w:rPr>
            <w:rFonts w:ascii="Times New Roman" w:hAnsi="Times New Roman" w:cs="Times New Roman"/>
            <w:sz w:val="28"/>
            <w:szCs w:val="28"/>
            <w:rPrChange w:id="169" w:author="Lorenzo Muñoz" w:date="2015-05-06T19:22:00Z">
              <w:rPr/>
            </w:rPrChange>
          </w:rPr>
          <w:delText xml:space="preserve"> </w:delText>
        </w:r>
        <w:commentRangeStart w:id="170"/>
        <w:r w:rsidR="00A113E2" w:rsidRPr="00300753" w:rsidDel="00E4288F">
          <w:rPr>
            <w:rFonts w:ascii="Times New Roman" w:hAnsi="Times New Roman" w:cs="Times New Roman"/>
            <w:sz w:val="28"/>
            <w:szCs w:val="28"/>
            <w:rPrChange w:id="171" w:author="Lorenzo Muñoz" w:date="2015-05-06T19:22:00Z">
              <w:rPr/>
            </w:rPrChange>
          </w:rPr>
          <w:delText xml:space="preserve">One-way analysis of variance (ANOVA) will be used to compare mean expression levels of each gene. </w:delText>
        </w:r>
        <w:commentRangeEnd w:id="170"/>
        <w:r w:rsidR="00552FBF" w:rsidRPr="00300753" w:rsidDel="00E4288F">
          <w:rPr>
            <w:rFonts w:ascii="Times New Roman" w:hAnsi="Times New Roman" w:cs="Times New Roman"/>
            <w:sz w:val="28"/>
            <w:szCs w:val="28"/>
            <w:rPrChange w:id="172" w:author="Lorenzo Muñoz" w:date="2015-05-06T19:22:00Z">
              <w:rPr>
                <w:rStyle w:val="CommentReference"/>
                <w:rFonts w:ascii="Times New Roman" w:hAnsi="Times New Roman" w:cs="Times New Roman"/>
                <w:sz w:val="22"/>
                <w:szCs w:val="22"/>
              </w:rPr>
            </w:rPrChange>
          </w:rPr>
          <w:commentReference w:id="170"/>
        </w:r>
        <w:r w:rsidR="00A113E2" w:rsidRPr="00300753" w:rsidDel="00E4288F">
          <w:rPr>
            <w:rFonts w:ascii="Times New Roman" w:hAnsi="Times New Roman" w:cs="Times New Roman"/>
            <w:sz w:val="28"/>
            <w:szCs w:val="28"/>
            <w:rPrChange w:id="173" w:author="Lorenzo Muñoz" w:date="2015-05-06T19:22:00Z">
              <w:rPr/>
            </w:rPrChange>
          </w:rPr>
          <w:delText xml:space="preserve">Variation will be also examined separately </w:delText>
        </w:r>
        <w:commentRangeStart w:id="174"/>
        <w:r w:rsidR="00A113E2" w:rsidRPr="00300753" w:rsidDel="00E4288F">
          <w:rPr>
            <w:rFonts w:ascii="Times New Roman" w:hAnsi="Times New Roman" w:cs="Times New Roman"/>
            <w:sz w:val="28"/>
            <w:szCs w:val="28"/>
            <w:rPrChange w:id="175" w:author="Lorenzo Muñoz" w:date="2015-05-06T19:22:00Z">
              <w:rPr/>
            </w:rPrChange>
          </w:rPr>
          <w:delText xml:space="preserve">among </w:delText>
        </w:r>
        <w:r w:rsidR="00FF3088" w:rsidRPr="00300753" w:rsidDel="00E4288F">
          <w:rPr>
            <w:rFonts w:ascii="Times New Roman" w:hAnsi="Times New Roman" w:cs="Times New Roman"/>
            <w:sz w:val="28"/>
            <w:szCs w:val="28"/>
            <w:rPrChange w:id="176" w:author="Lorenzo Muñoz" w:date="2015-05-06T19:22:00Z">
              <w:rPr/>
            </w:rPrChange>
          </w:rPr>
          <w:delText>pertinent variables</w:delText>
        </w:r>
        <w:commentRangeEnd w:id="174"/>
        <w:r w:rsidR="00552FBF" w:rsidRPr="00300753" w:rsidDel="00E4288F">
          <w:rPr>
            <w:rFonts w:ascii="Times New Roman" w:hAnsi="Times New Roman" w:cs="Times New Roman"/>
            <w:sz w:val="28"/>
            <w:szCs w:val="28"/>
            <w:rPrChange w:id="177" w:author="Lorenzo Muñoz" w:date="2015-05-06T19:22:00Z">
              <w:rPr>
                <w:rStyle w:val="CommentReference"/>
                <w:rFonts w:ascii="Times New Roman" w:hAnsi="Times New Roman" w:cs="Times New Roman"/>
                <w:sz w:val="22"/>
                <w:szCs w:val="22"/>
              </w:rPr>
            </w:rPrChange>
          </w:rPr>
          <w:commentReference w:id="174"/>
        </w:r>
        <w:r w:rsidR="00FF3088" w:rsidRPr="00300753" w:rsidDel="00E4288F">
          <w:rPr>
            <w:rFonts w:ascii="Times New Roman" w:hAnsi="Times New Roman" w:cs="Times New Roman"/>
            <w:sz w:val="28"/>
            <w:szCs w:val="28"/>
            <w:rPrChange w:id="178" w:author="Lorenzo Muñoz" w:date="2015-05-06T19:22:00Z">
              <w:rPr/>
            </w:rPrChange>
          </w:rPr>
          <w:delText>.</w:delText>
        </w:r>
      </w:del>
      <w:ins w:id="179" w:author="Lorenzo Muñoz" w:date="2015-05-06T18:55:00Z">
        <w:r w:rsidR="00E4288F" w:rsidRPr="00300753">
          <w:rPr>
            <w:rFonts w:ascii="Times New Roman" w:hAnsi="Times New Roman" w:cs="Times New Roman"/>
            <w:sz w:val="28"/>
            <w:szCs w:val="28"/>
            <w:rPrChange w:id="180" w:author="Lorenzo Muñoz" w:date="2015-05-06T19:22:00Z">
              <w:rPr/>
            </w:rPrChange>
          </w:rPr>
          <w:t xml:space="preserve">Mycobacterium Phage named Leston was annotated. This phage was isolated by </w:t>
        </w:r>
      </w:ins>
      <w:ins w:id="181" w:author="Lorenzo Muñoz" w:date="2015-05-06T18:56:00Z">
        <w:r w:rsidR="00E4288F" w:rsidRPr="00300753">
          <w:rPr>
            <w:rFonts w:ascii="Times New Roman" w:hAnsi="Times New Roman" w:cs="Times New Roman"/>
            <w:sz w:val="28"/>
            <w:szCs w:val="28"/>
            <w:rPrChange w:id="182" w:author="Lorenzo Muñoz" w:date="2015-05-06T19:22:00Z">
              <w:rPr>
                <w:rFonts w:ascii="Verdana" w:eastAsia="Times New Roman" w:hAnsi="Verdana"/>
                <w:b/>
                <w:bCs/>
                <w:color w:val="000000"/>
                <w:sz w:val="18"/>
                <w:szCs w:val="18"/>
                <w:shd w:val="clear" w:color="auto" w:fill="BBBBBB"/>
              </w:rPr>
            </w:rPrChange>
          </w:rPr>
          <w:t xml:space="preserve">Leslyann Mercier and Antonio Devine from the </w:t>
        </w:r>
      </w:ins>
      <w:ins w:id="183" w:author="Lorenzo Muñoz" w:date="2015-05-06T18:57:00Z">
        <w:r w:rsidR="00E4288F" w:rsidRPr="00300753">
          <w:rPr>
            <w:rFonts w:ascii="Times New Roman" w:hAnsi="Times New Roman" w:cs="Times New Roman"/>
            <w:sz w:val="28"/>
            <w:szCs w:val="28"/>
            <w:rPrChange w:id="184" w:author="Lorenzo Muñoz" w:date="2015-05-06T19:22:00Z">
              <w:rPr/>
            </w:rPrChange>
          </w:rPr>
          <w:t>Univesity of Texas at El Paso. Its genome was sequenced at the Pittsburgh Bacteriophage Institute</w:t>
        </w:r>
      </w:ins>
      <w:ins w:id="185" w:author="Lorenzo Muñoz" w:date="2015-05-06T18:58:00Z">
        <w:r w:rsidR="00E4288F" w:rsidRPr="00300753">
          <w:rPr>
            <w:rFonts w:ascii="Times New Roman" w:hAnsi="Times New Roman" w:cs="Times New Roman"/>
            <w:sz w:val="28"/>
            <w:szCs w:val="28"/>
            <w:rPrChange w:id="186" w:author="Lorenzo Muñoz" w:date="2015-05-06T19:22:00Z">
              <w:rPr/>
            </w:rPrChange>
          </w:rPr>
          <w:t xml:space="preserve"> by Ilumina techonology. It has a genome </w:t>
        </w:r>
      </w:ins>
      <w:ins w:id="187" w:author="Lorenzo Muñoz" w:date="2015-05-06T18:59:00Z">
        <w:r w:rsidR="00E4288F" w:rsidRPr="00300753">
          <w:rPr>
            <w:rFonts w:ascii="Times New Roman" w:hAnsi="Times New Roman" w:cs="Times New Roman"/>
            <w:sz w:val="28"/>
            <w:szCs w:val="28"/>
            <w:rPrChange w:id="188" w:author="Lorenzo Muñoz" w:date="2015-05-06T19:22:00Z">
              <w:rPr/>
            </w:rPrChange>
          </w:rPr>
          <w:t xml:space="preserve">shotgun </w:t>
        </w:r>
      </w:ins>
      <w:ins w:id="189" w:author="Lorenzo Muñoz" w:date="2015-05-06T18:58:00Z">
        <w:r w:rsidR="00E4288F" w:rsidRPr="00300753">
          <w:rPr>
            <w:rFonts w:ascii="Times New Roman" w:hAnsi="Times New Roman" w:cs="Times New Roman"/>
            <w:sz w:val="28"/>
            <w:szCs w:val="28"/>
            <w:rPrChange w:id="190" w:author="Lorenzo Muñoz" w:date="2015-05-06T19:22:00Z">
              <w:rPr/>
            </w:rPrChange>
          </w:rPr>
          <w:t xml:space="preserve">coverage of </w:t>
        </w:r>
      </w:ins>
      <w:ins w:id="191" w:author="Lorenzo Muñoz" w:date="2015-05-06T18:59:00Z">
        <w:r w:rsidR="00E4288F" w:rsidRPr="00300753">
          <w:rPr>
            <w:rFonts w:ascii="Times New Roman" w:hAnsi="Times New Roman" w:cs="Times New Roman"/>
            <w:sz w:val="28"/>
            <w:szCs w:val="28"/>
            <w:rPrChange w:id="192" w:author="Lorenzo Muñoz" w:date="2015-05-06T19:22:00Z">
              <w:rPr/>
            </w:rPrChange>
          </w:rPr>
          <w:t>2224</w:t>
        </w:r>
      </w:ins>
      <w:ins w:id="193" w:author="Lorenzo Muñoz" w:date="2015-05-06T19:03:00Z">
        <w:r w:rsidR="008B4099" w:rsidRPr="00300753">
          <w:rPr>
            <w:rFonts w:ascii="Times New Roman" w:hAnsi="Times New Roman" w:cs="Times New Roman"/>
            <w:sz w:val="28"/>
            <w:szCs w:val="28"/>
            <w:rPrChange w:id="194" w:author="Lorenzo Muñoz" w:date="2015-05-06T19:22:00Z">
              <w:rPr/>
            </w:rPrChange>
          </w:rPr>
          <w:t>, a genome length of 61,808 bp</w:t>
        </w:r>
      </w:ins>
      <w:ins w:id="195" w:author="Lorenzo Muñoz" w:date="2015-05-06T19:04:00Z">
        <w:r w:rsidR="008B4099" w:rsidRPr="00300753">
          <w:rPr>
            <w:rFonts w:ascii="Times New Roman" w:hAnsi="Times New Roman" w:cs="Times New Roman"/>
            <w:sz w:val="28"/>
            <w:szCs w:val="28"/>
            <w:rPrChange w:id="196" w:author="Lorenzo Muñoz" w:date="2015-05-06T19:22:00Z">
              <w:rPr/>
            </w:rPrChange>
          </w:rPr>
          <w:t xml:space="preserve"> and a GC content of 64.9%. It was characterized as a cluster K5 Siphoviridae bacteriophage.</w:t>
        </w:r>
      </w:ins>
    </w:p>
    <w:p w14:paraId="7997BFA3" w14:textId="069AC226" w:rsidR="008B4099" w:rsidRPr="00300753" w:rsidRDefault="008B4099" w:rsidP="00300753">
      <w:pPr>
        <w:ind w:firstLine="720"/>
        <w:jc w:val="both"/>
        <w:rPr>
          <w:ins w:id="197" w:author="Lorenzo Muñoz" w:date="2015-05-06T18:57:00Z"/>
          <w:rFonts w:ascii="Times New Roman" w:hAnsi="Times New Roman" w:cs="Times New Roman"/>
          <w:sz w:val="28"/>
          <w:szCs w:val="28"/>
          <w:rPrChange w:id="198" w:author="Lorenzo Muñoz" w:date="2015-05-06T19:22:00Z">
            <w:rPr>
              <w:ins w:id="199" w:author="Lorenzo Muñoz" w:date="2015-05-06T18:57:00Z"/>
            </w:rPr>
          </w:rPrChange>
        </w:rPr>
        <w:pPrChange w:id="200" w:author="Lorenzo Muñoz" w:date="2015-05-06T19:22:00Z">
          <w:pPr/>
        </w:pPrChange>
      </w:pPr>
      <w:ins w:id="201" w:author="Lorenzo Muñoz" w:date="2015-05-06T19:05:00Z">
        <w:r w:rsidRPr="00300753">
          <w:rPr>
            <w:rFonts w:ascii="Times New Roman" w:hAnsi="Times New Roman" w:cs="Times New Roman"/>
            <w:sz w:val="28"/>
            <w:szCs w:val="28"/>
            <w:rPrChange w:id="202" w:author="Lorenzo Muñoz" w:date="2015-05-06T19:22:00Z">
              <w:rPr/>
            </w:rPrChange>
          </w:rPr>
          <w:t xml:space="preserve">The initial homology analysis of the whole sequence revealed a similarity of </w:t>
        </w:r>
      </w:ins>
      <w:ins w:id="203" w:author="Lorenzo Muñoz" w:date="2015-05-06T19:07:00Z">
        <w:r w:rsidRPr="00300753">
          <w:rPr>
            <w:rFonts w:ascii="Times New Roman" w:hAnsi="Times New Roman" w:cs="Times New Roman"/>
            <w:sz w:val="28"/>
            <w:szCs w:val="28"/>
            <w:rPrChange w:id="204" w:author="Lorenzo Muñoz" w:date="2015-05-06T19:22:00Z">
              <w:rPr/>
            </w:rPrChange>
          </w:rPr>
          <w:t xml:space="preserve">98% with the Mycobacterium </w:t>
        </w:r>
      </w:ins>
      <w:ins w:id="205" w:author="Lorenzo Muñoz" w:date="2015-05-06T19:08:00Z">
        <w:r w:rsidRPr="00300753">
          <w:rPr>
            <w:rFonts w:ascii="Times New Roman" w:hAnsi="Times New Roman" w:cs="Times New Roman"/>
            <w:sz w:val="28"/>
            <w:szCs w:val="28"/>
            <w:rPrChange w:id="206" w:author="Lorenzo Muñoz" w:date="2015-05-06T19:22:00Z">
              <w:rPr/>
            </w:rPrChange>
          </w:rPr>
          <w:t xml:space="preserve">phage OkiRoe. </w:t>
        </w:r>
      </w:ins>
      <w:ins w:id="207" w:author="Lorenzo Muñoz" w:date="2015-05-06T19:15:00Z">
        <w:r w:rsidR="00300753" w:rsidRPr="00300753">
          <w:rPr>
            <w:rFonts w:ascii="Times New Roman" w:hAnsi="Times New Roman" w:cs="Times New Roman"/>
            <w:sz w:val="28"/>
            <w:szCs w:val="28"/>
            <w:rPrChange w:id="208" w:author="Lorenzo Muñoz" w:date="2015-05-06T19:22:00Z">
              <w:rPr/>
            </w:rPrChange>
          </w:rPr>
          <w:t xml:space="preserve">A rapid annotation was performed using the PHAST tool [1] which identified 97 </w:t>
        </w:r>
      </w:ins>
      <w:ins w:id="209" w:author="Lorenzo Muñoz" w:date="2015-05-06T19:18:00Z">
        <w:r w:rsidR="00300753" w:rsidRPr="00300753">
          <w:rPr>
            <w:rFonts w:ascii="Times New Roman" w:hAnsi="Times New Roman" w:cs="Times New Roman"/>
            <w:sz w:val="28"/>
            <w:szCs w:val="28"/>
            <w:rPrChange w:id="210" w:author="Lorenzo Muñoz" w:date="2015-05-06T19:22:00Z">
              <w:rPr/>
            </w:rPrChange>
          </w:rPr>
          <w:t xml:space="preserve">protein </w:t>
        </w:r>
      </w:ins>
      <w:ins w:id="211" w:author="Lorenzo Muñoz" w:date="2015-05-06T19:15:00Z">
        <w:r w:rsidR="00300753" w:rsidRPr="00300753">
          <w:rPr>
            <w:rFonts w:ascii="Times New Roman" w:hAnsi="Times New Roman" w:cs="Times New Roman"/>
            <w:sz w:val="28"/>
            <w:szCs w:val="28"/>
            <w:rPrChange w:id="212" w:author="Lorenzo Muñoz" w:date="2015-05-06T19:22:00Z">
              <w:rPr/>
            </w:rPrChange>
          </w:rPr>
          <w:t>coding regions</w:t>
        </w:r>
      </w:ins>
      <w:ins w:id="213" w:author="Lorenzo Muñoz" w:date="2015-05-06T19:18:00Z">
        <w:r w:rsidR="00300753" w:rsidRPr="00300753">
          <w:rPr>
            <w:rFonts w:ascii="Times New Roman" w:hAnsi="Times New Roman" w:cs="Times New Roman"/>
            <w:sz w:val="28"/>
            <w:szCs w:val="28"/>
            <w:rPrChange w:id="214" w:author="Lorenzo Muñoz" w:date="2015-05-06T19:22:00Z">
              <w:rPr/>
            </w:rPrChange>
          </w:rPr>
          <w:t xml:space="preserve"> and 1 tRNA </w:t>
        </w:r>
      </w:ins>
      <w:ins w:id="215" w:author="Lorenzo Muñoz" w:date="2015-05-06T19:15:00Z">
        <w:r w:rsidR="00300753" w:rsidRPr="00300753">
          <w:rPr>
            <w:rFonts w:ascii="Times New Roman" w:hAnsi="Times New Roman" w:cs="Times New Roman"/>
            <w:sz w:val="28"/>
            <w:szCs w:val="28"/>
            <w:rPrChange w:id="216" w:author="Lorenzo Muñoz" w:date="2015-05-06T19:22:00Z">
              <w:rPr/>
            </w:rPrChange>
          </w:rPr>
          <w:t>.</w:t>
        </w:r>
        <w:r w:rsidR="00300753" w:rsidRPr="00300753">
          <w:rPr>
            <w:rFonts w:ascii="Times New Roman" w:hAnsi="Times New Roman" w:cs="Times New Roman"/>
            <w:sz w:val="28"/>
            <w:szCs w:val="28"/>
            <w:rPrChange w:id="217" w:author="Lorenzo Muñoz" w:date="2015-05-06T19:22:00Z">
              <w:rPr/>
            </w:rPrChange>
          </w:rPr>
          <w:t xml:space="preserve"> </w:t>
        </w:r>
      </w:ins>
      <w:ins w:id="218" w:author="Lorenzo Muñoz" w:date="2015-05-06T19:13:00Z">
        <w:r w:rsidRPr="00300753">
          <w:rPr>
            <w:rFonts w:ascii="Times New Roman" w:hAnsi="Times New Roman" w:cs="Times New Roman"/>
            <w:sz w:val="28"/>
            <w:szCs w:val="28"/>
            <w:rPrChange w:id="219" w:author="Lorenzo Muñoz" w:date="2015-05-06T19:22:00Z">
              <w:rPr/>
            </w:rPrChange>
          </w:rPr>
          <w:t xml:space="preserve">We </w:t>
        </w:r>
      </w:ins>
      <w:ins w:id="220" w:author="Lorenzo Muñoz" w:date="2015-05-06T19:16:00Z">
        <w:r w:rsidR="00300753" w:rsidRPr="00300753">
          <w:rPr>
            <w:rFonts w:ascii="Times New Roman" w:hAnsi="Times New Roman" w:cs="Times New Roman"/>
            <w:sz w:val="28"/>
            <w:szCs w:val="28"/>
            <w:rPrChange w:id="221" w:author="Lorenzo Muñoz" w:date="2015-05-06T19:22:00Z">
              <w:rPr/>
            </w:rPrChange>
          </w:rPr>
          <w:t xml:space="preserve">also </w:t>
        </w:r>
      </w:ins>
      <w:ins w:id="222" w:author="Lorenzo Muñoz" w:date="2015-05-06T19:13:00Z">
        <w:r w:rsidRPr="00300753">
          <w:rPr>
            <w:rFonts w:ascii="Times New Roman" w:hAnsi="Times New Roman" w:cs="Times New Roman"/>
            <w:sz w:val="28"/>
            <w:szCs w:val="28"/>
            <w:rPrChange w:id="223" w:author="Lorenzo Muñoz" w:date="2015-05-06T19:22:00Z">
              <w:rPr/>
            </w:rPrChange>
          </w:rPr>
          <w:t>did a manual annotation using gene prediction tools such as GeneMark and Glimmer</w:t>
        </w:r>
        <w:r w:rsidR="00300753" w:rsidRPr="00300753">
          <w:rPr>
            <w:rFonts w:ascii="Times New Roman" w:hAnsi="Times New Roman" w:cs="Times New Roman"/>
            <w:sz w:val="28"/>
            <w:szCs w:val="28"/>
            <w:rPrChange w:id="224" w:author="Lorenzo Muñoz" w:date="2015-05-06T19:22:00Z">
              <w:rPr/>
            </w:rPrChange>
          </w:rPr>
          <w:t xml:space="preserve">, tRNA searching tools </w:t>
        </w:r>
      </w:ins>
      <w:ins w:id="225" w:author="Lorenzo Muñoz" w:date="2015-05-06T19:16:00Z">
        <w:r w:rsidR="00300753" w:rsidRPr="00300753">
          <w:rPr>
            <w:rFonts w:ascii="Times New Roman" w:hAnsi="Times New Roman" w:cs="Times New Roman"/>
            <w:sz w:val="28"/>
            <w:szCs w:val="28"/>
            <w:rPrChange w:id="226" w:author="Lorenzo Muñoz" w:date="2015-05-06T19:22:00Z">
              <w:rPr/>
            </w:rPrChange>
          </w:rPr>
          <w:t>like</w:t>
        </w:r>
      </w:ins>
      <w:ins w:id="227" w:author="Lorenzo Muñoz" w:date="2015-05-06T19:13:00Z">
        <w:r w:rsidR="00300753" w:rsidRPr="00300753">
          <w:rPr>
            <w:rFonts w:ascii="Times New Roman" w:hAnsi="Times New Roman" w:cs="Times New Roman"/>
            <w:sz w:val="28"/>
            <w:szCs w:val="28"/>
            <w:rPrChange w:id="228" w:author="Lorenzo Muñoz" w:date="2015-05-06T19:22:00Z">
              <w:rPr/>
            </w:rPrChange>
          </w:rPr>
          <w:t xml:space="preserve"> tRNAscan and Aragorn and </w:t>
        </w:r>
      </w:ins>
      <w:ins w:id="229" w:author="Lorenzo Muñoz" w:date="2015-05-06T19:16:00Z">
        <w:r w:rsidR="00300753" w:rsidRPr="00300753">
          <w:rPr>
            <w:rFonts w:ascii="Times New Roman" w:hAnsi="Times New Roman" w:cs="Times New Roman"/>
            <w:sz w:val="28"/>
            <w:szCs w:val="28"/>
            <w:rPrChange w:id="230" w:author="Lorenzo Muñoz" w:date="2015-05-06T19:22:00Z">
              <w:rPr/>
            </w:rPrChange>
          </w:rPr>
          <w:t xml:space="preserve">a </w:t>
        </w:r>
      </w:ins>
      <w:ins w:id="231" w:author="Lorenzo Muñoz" w:date="2015-05-06T19:13:00Z">
        <w:r w:rsidR="00300753" w:rsidRPr="00300753">
          <w:rPr>
            <w:rFonts w:ascii="Times New Roman" w:hAnsi="Times New Roman" w:cs="Times New Roman"/>
            <w:sz w:val="28"/>
            <w:szCs w:val="28"/>
            <w:rPrChange w:id="232" w:author="Lorenzo Muñoz" w:date="2015-05-06T19:22:00Z">
              <w:rPr/>
            </w:rPrChange>
          </w:rPr>
          <w:t xml:space="preserve">gene verification </w:t>
        </w:r>
      </w:ins>
      <w:ins w:id="233" w:author="Lorenzo Muñoz" w:date="2015-05-06T19:16:00Z">
        <w:r w:rsidR="00300753" w:rsidRPr="00300753">
          <w:rPr>
            <w:rFonts w:ascii="Times New Roman" w:hAnsi="Times New Roman" w:cs="Times New Roman"/>
            <w:sz w:val="28"/>
            <w:szCs w:val="28"/>
            <w:rPrChange w:id="234" w:author="Lorenzo Muñoz" w:date="2015-05-06T19:22:00Z">
              <w:rPr/>
            </w:rPrChange>
          </w:rPr>
          <w:t xml:space="preserve">process </w:t>
        </w:r>
      </w:ins>
      <w:ins w:id="235" w:author="Lorenzo Muñoz" w:date="2015-05-06T19:13:00Z">
        <w:r w:rsidR="00300753" w:rsidRPr="00300753">
          <w:rPr>
            <w:rFonts w:ascii="Times New Roman" w:hAnsi="Times New Roman" w:cs="Times New Roman"/>
            <w:sz w:val="28"/>
            <w:szCs w:val="28"/>
            <w:rPrChange w:id="236" w:author="Lorenzo Muñoz" w:date="2015-05-06T19:22:00Z">
              <w:rPr/>
            </w:rPrChange>
          </w:rPr>
          <w:t>using BLAST yielding the same results as the PHAST output.</w:t>
        </w:r>
      </w:ins>
      <w:ins w:id="237" w:author="Lorenzo Muñoz" w:date="2015-05-06T19:10:00Z">
        <w:r w:rsidRPr="00300753">
          <w:rPr>
            <w:rFonts w:ascii="Times New Roman" w:hAnsi="Times New Roman" w:cs="Times New Roman"/>
            <w:sz w:val="28"/>
            <w:szCs w:val="28"/>
            <w:rPrChange w:id="238" w:author="Lorenzo Muñoz" w:date="2015-05-06T19:22:00Z">
              <w:rPr/>
            </w:rPrChange>
          </w:rPr>
          <w:t xml:space="preserve"> </w:t>
        </w:r>
      </w:ins>
      <w:ins w:id="239" w:author="Lorenzo Muñoz" w:date="2015-05-06T19:13:00Z">
        <w:r w:rsidRPr="00300753">
          <w:rPr>
            <w:rFonts w:ascii="Times New Roman" w:hAnsi="Times New Roman" w:cs="Times New Roman"/>
            <w:sz w:val="28"/>
            <w:szCs w:val="28"/>
            <w:rPrChange w:id="240" w:author="Lorenzo Muñoz" w:date="2015-05-06T19:22:00Z">
              <w:rPr/>
            </w:rPrChange>
          </w:rPr>
          <w:t xml:space="preserve">The whole sequence was given to 9 groups of students of the phage hunter course at the University of Texas at El Paso in sections of </w:t>
        </w:r>
      </w:ins>
      <w:ins w:id="241" w:author="Lorenzo Muñoz" w:date="2015-05-06T19:15:00Z">
        <w:r w:rsidR="00300753" w:rsidRPr="00300753">
          <w:rPr>
            <w:rFonts w:ascii="Times New Roman" w:hAnsi="Times New Roman" w:cs="Times New Roman"/>
            <w:sz w:val="28"/>
            <w:szCs w:val="28"/>
            <w:rPrChange w:id="242" w:author="Lorenzo Muñoz" w:date="2015-05-06T19:22:00Z">
              <w:rPr/>
            </w:rPrChange>
          </w:rPr>
          <w:t>9,000 bp each with an overlap of 1,000 bp aproximately to perform a detailed annotation using DNAmaster and the annotation guide provided by PhagesDB.  Each section of the genome was annotated by each group and a final annotation file was produced at the end by mergin</w:t>
        </w:r>
      </w:ins>
      <w:ins w:id="243" w:author="Lorenzo Muñoz" w:date="2015-05-06T19:19:00Z">
        <w:r w:rsidR="00300753" w:rsidRPr="00300753">
          <w:rPr>
            <w:rFonts w:ascii="Times New Roman" w:hAnsi="Times New Roman" w:cs="Times New Roman"/>
            <w:sz w:val="28"/>
            <w:szCs w:val="28"/>
            <w:rPrChange w:id="244" w:author="Lorenzo Muñoz" w:date="2015-05-06T19:22:00Z">
              <w:rPr/>
            </w:rPrChange>
          </w:rPr>
          <w:t>g</w:t>
        </w:r>
      </w:ins>
      <w:ins w:id="245" w:author="Lorenzo Muñoz" w:date="2015-05-06T19:15:00Z">
        <w:r w:rsidR="00300753" w:rsidRPr="00300753">
          <w:rPr>
            <w:rFonts w:ascii="Times New Roman" w:hAnsi="Times New Roman" w:cs="Times New Roman"/>
            <w:sz w:val="28"/>
            <w:szCs w:val="28"/>
            <w:rPrChange w:id="246" w:author="Lorenzo Muñoz" w:date="2015-05-06T19:22:00Z">
              <w:rPr/>
            </w:rPrChange>
          </w:rPr>
          <w:t xml:space="preserve"> the files. </w:t>
        </w:r>
      </w:ins>
      <w:ins w:id="247" w:author="Lorenzo Muñoz" w:date="2015-05-06T19:19:00Z">
        <w:r w:rsidR="00300753" w:rsidRPr="00300753">
          <w:rPr>
            <w:rFonts w:ascii="Times New Roman" w:hAnsi="Times New Roman" w:cs="Times New Roman"/>
            <w:sz w:val="28"/>
            <w:szCs w:val="28"/>
            <w:rPrChange w:id="248" w:author="Lorenzo Muñoz" w:date="2015-05-06T19:22:00Z">
              <w:rPr/>
            </w:rPrChange>
          </w:rPr>
          <w:t>For verification purposes the annotation was crosschecked in pairs of groups. 97 protein coding regions and a tRNA region were identified. Details of the annotations were written in the final DNAM5 file.</w:t>
        </w:r>
      </w:ins>
    </w:p>
    <w:bookmarkEnd w:id="10"/>
    <w:p w14:paraId="38437B42" w14:textId="77777777" w:rsidR="00E4288F" w:rsidRPr="00300753" w:rsidRDefault="00E4288F" w:rsidP="00E4288F">
      <w:pPr>
        <w:ind w:firstLine="720"/>
        <w:rPr>
          <w:ins w:id="249" w:author="Lorenzo Muñoz" w:date="2015-05-06T18:56:00Z"/>
          <w:rFonts w:ascii="Times New Roman" w:hAnsi="Times New Roman" w:cs="Times New Roman"/>
          <w:sz w:val="28"/>
          <w:szCs w:val="28"/>
          <w:rPrChange w:id="250" w:author="Lorenzo Muñoz" w:date="2015-05-06T19:22:00Z">
            <w:rPr>
              <w:ins w:id="251" w:author="Lorenzo Muñoz" w:date="2015-05-06T18:56:00Z"/>
              <w:rFonts w:ascii="Times" w:eastAsia="Times New Roman" w:hAnsi="Times"/>
              <w:sz w:val="20"/>
              <w:szCs w:val="20"/>
            </w:rPr>
          </w:rPrChange>
        </w:rPr>
        <w:pPrChange w:id="252" w:author="Lorenzo Muñoz" w:date="2015-05-06T18:56:00Z">
          <w:pPr/>
        </w:pPrChange>
      </w:pPr>
    </w:p>
    <w:p w14:paraId="07D34349" w14:textId="25253713" w:rsidR="00A113E2" w:rsidRPr="00300753" w:rsidRDefault="00A113E2" w:rsidP="00E4288F">
      <w:pPr>
        <w:rPr>
          <w:rFonts w:ascii="Times New Roman" w:hAnsi="Times New Roman" w:cs="Times New Roman"/>
          <w:sz w:val="28"/>
          <w:szCs w:val="28"/>
          <w:rPrChange w:id="253" w:author="Lorenzo Muñoz" w:date="2015-05-06T19:22:00Z">
            <w:rPr/>
          </w:rPrChange>
        </w:rPr>
        <w:pPrChange w:id="254" w:author="Lorenzo Muñoz" w:date="2015-05-06T18:56:00Z">
          <w:pPr>
            <w:ind w:firstLine="720"/>
            <w:jc w:val="both"/>
          </w:pPr>
        </w:pPrChange>
      </w:pPr>
      <w:del w:id="255" w:author="Lorenzo Muñoz" w:date="2015-05-06T18:55:00Z">
        <w:r w:rsidRPr="00300753" w:rsidDel="00E4288F">
          <w:rPr>
            <w:rFonts w:ascii="Times New Roman" w:hAnsi="Times New Roman" w:cs="Times New Roman"/>
            <w:sz w:val="28"/>
            <w:szCs w:val="28"/>
            <w:rPrChange w:id="256" w:author="Lorenzo Muñoz" w:date="2015-05-06T19:22:00Z">
              <w:rPr/>
            </w:rPrChange>
          </w:rPr>
          <w:delText xml:space="preserve"> </w:delText>
        </w:r>
      </w:del>
    </w:p>
    <w:p w14:paraId="4EC8ECB9" w14:textId="77777777" w:rsidR="00FF3088" w:rsidRPr="00300753" w:rsidRDefault="00FF3088" w:rsidP="00FF3088">
      <w:pPr>
        <w:jc w:val="both"/>
        <w:rPr>
          <w:ins w:id="257" w:author="Lorenzo Muñoz" w:date="2015-05-03T23:27:00Z"/>
          <w:rFonts w:ascii="Times New Roman" w:hAnsi="Times New Roman" w:cs="Times New Roman"/>
          <w:sz w:val="28"/>
          <w:szCs w:val="28"/>
          <w:rPrChange w:id="258" w:author="Lorenzo Muñoz" w:date="2015-05-06T19:22:00Z">
            <w:rPr>
              <w:ins w:id="259" w:author="Lorenzo Muñoz" w:date="2015-05-03T23:27:00Z"/>
              <w:rFonts w:ascii="Times New Roman" w:hAnsi="Times New Roman" w:cs="Times New Roman"/>
              <w:sz w:val="22"/>
              <w:szCs w:val="22"/>
            </w:rPr>
          </w:rPrChange>
        </w:rPr>
      </w:pPr>
    </w:p>
    <w:p w14:paraId="037A6AE0" w14:textId="77777777" w:rsidR="00493300" w:rsidRPr="00300753" w:rsidRDefault="00493300" w:rsidP="00FF3088">
      <w:pPr>
        <w:jc w:val="both"/>
        <w:rPr>
          <w:ins w:id="260" w:author="Lorenzo Muñoz" w:date="2015-05-03T23:27:00Z"/>
          <w:rFonts w:ascii="Times New Roman" w:hAnsi="Times New Roman" w:cs="Times New Roman"/>
          <w:sz w:val="28"/>
          <w:szCs w:val="28"/>
          <w:rPrChange w:id="261" w:author="Lorenzo Muñoz" w:date="2015-05-06T19:22:00Z">
            <w:rPr>
              <w:ins w:id="262" w:author="Lorenzo Muñoz" w:date="2015-05-03T23:27:00Z"/>
              <w:rFonts w:ascii="Times New Roman" w:hAnsi="Times New Roman" w:cs="Times New Roman"/>
              <w:sz w:val="22"/>
              <w:szCs w:val="22"/>
            </w:rPr>
          </w:rPrChange>
        </w:rPr>
      </w:pPr>
    </w:p>
    <w:p w14:paraId="0A62C2A9" w14:textId="77777777" w:rsidR="00493300" w:rsidRPr="00300753" w:rsidRDefault="00493300" w:rsidP="00FF3088">
      <w:pPr>
        <w:jc w:val="both"/>
        <w:rPr>
          <w:rFonts w:ascii="Times New Roman" w:hAnsi="Times New Roman" w:cs="Times New Roman"/>
          <w:sz w:val="28"/>
          <w:szCs w:val="28"/>
          <w:rPrChange w:id="263" w:author="Lorenzo Muñoz" w:date="2015-05-06T19:22:00Z">
            <w:rPr>
              <w:rFonts w:ascii="Times New Roman" w:hAnsi="Times New Roman" w:cs="Times New Roman"/>
              <w:sz w:val="22"/>
              <w:szCs w:val="22"/>
            </w:rPr>
          </w:rPrChange>
        </w:rPr>
      </w:pPr>
    </w:p>
    <w:p w14:paraId="0D2E5153" w14:textId="0AE94EC9" w:rsidR="00843E73" w:rsidRPr="00300753" w:rsidDel="00E4288F" w:rsidRDefault="00843E73" w:rsidP="007E5BA4">
      <w:pPr>
        <w:jc w:val="both"/>
        <w:rPr>
          <w:del w:id="264" w:author="Lorenzo Muñoz" w:date="2015-05-06T18:54:00Z"/>
          <w:rFonts w:ascii="Times New Roman" w:hAnsi="Times New Roman" w:cs="Times New Roman"/>
          <w:sz w:val="28"/>
          <w:szCs w:val="28"/>
          <w:rPrChange w:id="265" w:author="Lorenzo Muñoz" w:date="2015-05-06T19:22:00Z">
            <w:rPr>
              <w:del w:id="266" w:author="Lorenzo Muñoz" w:date="2015-05-06T18:54:00Z"/>
              <w:rFonts w:ascii="Times New Roman" w:hAnsi="Times New Roman" w:cs="Times New Roman"/>
              <w:sz w:val="22"/>
              <w:szCs w:val="22"/>
            </w:rPr>
          </w:rPrChange>
        </w:rPr>
      </w:pPr>
      <w:del w:id="267" w:author="Lorenzo Muñoz" w:date="2015-05-06T18:54:00Z">
        <w:r w:rsidRPr="00300753" w:rsidDel="00E4288F">
          <w:rPr>
            <w:rFonts w:ascii="Times New Roman" w:hAnsi="Times New Roman" w:cs="Times New Roman"/>
            <w:sz w:val="28"/>
            <w:szCs w:val="28"/>
            <w:rPrChange w:id="268" w:author="Lorenzo Muñoz" w:date="2015-05-06T19:22:00Z">
              <w:rPr>
                <w:rFonts w:ascii="Times New Roman" w:hAnsi="Times New Roman" w:cs="Times New Roman"/>
                <w:sz w:val="22"/>
                <w:szCs w:val="22"/>
              </w:rPr>
            </w:rPrChange>
          </w:rPr>
          <w:delText>References:</w:delText>
        </w:r>
      </w:del>
    </w:p>
    <w:p w14:paraId="44F2A11D" w14:textId="33803024" w:rsidR="00914619" w:rsidRPr="00300753" w:rsidDel="00E4288F" w:rsidRDefault="00914619">
      <w:pPr>
        <w:rPr>
          <w:del w:id="269" w:author="Lorenzo Muñoz" w:date="2015-05-06T18:54:00Z"/>
          <w:rFonts w:ascii="Times New Roman" w:hAnsi="Times New Roman" w:cs="Times New Roman"/>
          <w:sz w:val="28"/>
          <w:szCs w:val="28"/>
          <w:rPrChange w:id="270" w:author="Lorenzo Muñoz" w:date="2015-05-06T19:22:00Z">
            <w:rPr>
              <w:del w:id="271" w:author="Lorenzo Muñoz" w:date="2015-05-06T18:54:00Z"/>
              <w:rFonts w:ascii="Times New Roman" w:hAnsi="Times New Roman" w:cs="Times New Roman"/>
              <w:sz w:val="22"/>
              <w:szCs w:val="22"/>
            </w:rPr>
          </w:rPrChange>
        </w:rPr>
      </w:pPr>
    </w:p>
    <w:p w14:paraId="2B1BA5B6" w14:textId="1581EA8E" w:rsidR="00914619" w:rsidRPr="00300753" w:rsidDel="00E4288F" w:rsidRDefault="00914619" w:rsidP="00532C61">
      <w:pPr>
        <w:jc w:val="both"/>
        <w:rPr>
          <w:del w:id="272" w:author="Lorenzo Muñoz" w:date="2015-05-06T18:54:00Z"/>
          <w:rFonts w:ascii="Times New Roman" w:hAnsi="Times New Roman" w:cs="Times New Roman"/>
          <w:sz w:val="28"/>
          <w:szCs w:val="28"/>
          <w:rPrChange w:id="273" w:author="Lorenzo Muñoz" w:date="2015-05-06T19:22:00Z">
            <w:rPr>
              <w:del w:id="274" w:author="Lorenzo Muñoz" w:date="2015-05-06T18:54:00Z"/>
              <w:rFonts w:ascii="Times New Roman" w:hAnsi="Times New Roman" w:cs="Times New Roman"/>
              <w:sz w:val="22"/>
              <w:szCs w:val="22"/>
            </w:rPr>
          </w:rPrChange>
        </w:rPr>
      </w:pPr>
      <w:del w:id="275" w:author="Lorenzo Muñoz" w:date="2015-05-06T18:54:00Z">
        <w:r w:rsidRPr="00300753" w:rsidDel="00E4288F">
          <w:rPr>
            <w:rFonts w:ascii="Times New Roman" w:hAnsi="Times New Roman" w:cs="Times New Roman"/>
            <w:sz w:val="28"/>
            <w:szCs w:val="28"/>
            <w:rPrChange w:id="276" w:author="Lorenzo Muñoz" w:date="2015-05-06T19:22:00Z">
              <w:rPr>
                <w:rFonts w:ascii="Times New Roman" w:hAnsi="Times New Roman" w:cs="Times New Roman"/>
                <w:sz w:val="22"/>
                <w:szCs w:val="22"/>
              </w:rPr>
            </w:rPrChange>
          </w:rPr>
          <w:delText>[1]</w:delText>
        </w:r>
        <w:r w:rsidR="00552FBF" w:rsidRPr="00300753" w:rsidDel="00E4288F">
          <w:rPr>
            <w:rFonts w:ascii="Times New Roman" w:hAnsi="Times New Roman" w:cs="Times New Roman"/>
            <w:sz w:val="28"/>
            <w:szCs w:val="28"/>
            <w:rPrChange w:id="277" w:author="Lorenzo Muñoz" w:date="2015-05-06T19:22:00Z">
              <w:rPr>
                <w:rFonts w:ascii="Times New Roman" w:hAnsi="Times New Roman" w:cs="Times New Roman"/>
                <w:sz w:val="22"/>
                <w:szCs w:val="22"/>
              </w:rPr>
            </w:rPrChange>
          </w:rPr>
          <w:delText xml:space="preserve"> </w:delText>
        </w:r>
        <w:r w:rsidR="007F11E0" w:rsidRPr="00300753" w:rsidDel="00E4288F">
          <w:rPr>
            <w:rFonts w:ascii="Times New Roman" w:hAnsi="Times New Roman" w:cs="Times New Roman"/>
            <w:sz w:val="28"/>
            <w:szCs w:val="28"/>
            <w:rPrChange w:id="278" w:author="Lorenzo Muñoz" w:date="2015-05-06T19:22:00Z">
              <w:rPr>
                <w:rFonts w:ascii="Times New Roman" w:hAnsi="Times New Roman" w:cs="Times New Roman"/>
                <w:sz w:val="22"/>
                <w:szCs w:val="22"/>
              </w:rPr>
            </w:rPrChange>
          </w:rPr>
          <w:delText xml:space="preserve">Tatonetti, Nicholas P; Fernald, Guy Haskin; Altman, Russ B; "A novel signal detection algorithm for identifying hidden drug-drug interactions in adverse event reports”. Journal of the American </w:delText>
        </w:r>
        <w:r w:rsidR="00D1540D" w:rsidRPr="00300753" w:rsidDel="00E4288F">
          <w:rPr>
            <w:rFonts w:ascii="Times New Roman" w:hAnsi="Times New Roman" w:cs="Times New Roman"/>
            <w:sz w:val="28"/>
            <w:szCs w:val="28"/>
            <w:rPrChange w:id="279" w:author="Lorenzo Muñoz" w:date="2015-05-06T19:22:00Z">
              <w:rPr>
                <w:rFonts w:ascii="Times New Roman" w:hAnsi="Times New Roman" w:cs="Times New Roman"/>
                <w:sz w:val="22"/>
                <w:szCs w:val="22"/>
              </w:rPr>
            </w:rPrChange>
          </w:rPr>
          <w:delText xml:space="preserve">Medical Informatics Association. Vol </w:delText>
        </w:r>
        <w:r w:rsidR="007F11E0" w:rsidRPr="00300753" w:rsidDel="00E4288F">
          <w:rPr>
            <w:rFonts w:ascii="Times New Roman" w:hAnsi="Times New Roman" w:cs="Times New Roman"/>
            <w:sz w:val="28"/>
            <w:szCs w:val="28"/>
            <w:rPrChange w:id="280" w:author="Lorenzo Muñoz" w:date="2015-05-06T19:22:00Z">
              <w:rPr>
                <w:rFonts w:ascii="Times New Roman" w:hAnsi="Times New Roman" w:cs="Times New Roman"/>
                <w:sz w:val="22"/>
                <w:szCs w:val="22"/>
              </w:rPr>
            </w:rPrChange>
          </w:rPr>
          <w:delText>19,</w:delText>
        </w:r>
        <w:r w:rsidR="00D1540D" w:rsidRPr="00300753" w:rsidDel="00E4288F">
          <w:rPr>
            <w:rFonts w:ascii="Times New Roman" w:hAnsi="Times New Roman" w:cs="Times New Roman"/>
            <w:sz w:val="28"/>
            <w:szCs w:val="28"/>
            <w:rPrChange w:id="281" w:author="Lorenzo Muñoz" w:date="2015-05-06T19:22:00Z">
              <w:rPr>
                <w:rFonts w:ascii="Times New Roman" w:hAnsi="Times New Roman" w:cs="Times New Roman"/>
                <w:sz w:val="22"/>
                <w:szCs w:val="22"/>
              </w:rPr>
            </w:rPrChange>
          </w:rPr>
          <w:delText xml:space="preserve"> </w:delText>
        </w:r>
        <w:r w:rsidR="007F11E0" w:rsidRPr="00300753" w:rsidDel="00E4288F">
          <w:rPr>
            <w:rFonts w:ascii="Times New Roman" w:hAnsi="Times New Roman" w:cs="Times New Roman"/>
            <w:sz w:val="28"/>
            <w:szCs w:val="28"/>
            <w:rPrChange w:id="282" w:author="Lorenzo Muñoz" w:date="2015-05-06T19:22:00Z">
              <w:rPr>
                <w:rFonts w:ascii="Times New Roman" w:hAnsi="Times New Roman" w:cs="Times New Roman"/>
                <w:sz w:val="22"/>
                <w:szCs w:val="22"/>
              </w:rPr>
            </w:rPrChange>
          </w:rPr>
          <w:delText>79-85,</w:delText>
        </w:r>
        <w:r w:rsidR="00D1540D" w:rsidRPr="00300753" w:rsidDel="00E4288F">
          <w:rPr>
            <w:rFonts w:ascii="Times New Roman" w:hAnsi="Times New Roman" w:cs="Times New Roman"/>
            <w:sz w:val="28"/>
            <w:szCs w:val="28"/>
            <w:rPrChange w:id="283" w:author="Lorenzo Muñoz" w:date="2015-05-06T19:22:00Z">
              <w:rPr>
                <w:rFonts w:ascii="Times New Roman" w:hAnsi="Times New Roman" w:cs="Times New Roman"/>
                <w:sz w:val="22"/>
                <w:szCs w:val="22"/>
              </w:rPr>
            </w:rPrChange>
          </w:rPr>
          <w:delText xml:space="preserve"> </w:delText>
        </w:r>
        <w:r w:rsidR="007F11E0" w:rsidRPr="00300753" w:rsidDel="00E4288F">
          <w:rPr>
            <w:rFonts w:ascii="Times New Roman" w:hAnsi="Times New Roman" w:cs="Times New Roman"/>
            <w:sz w:val="28"/>
            <w:szCs w:val="28"/>
            <w:rPrChange w:id="284" w:author="Lorenzo Muñoz" w:date="2015-05-06T19:22:00Z">
              <w:rPr>
                <w:rFonts w:ascii="Times New Roman" w:hAnsi="Times New Roman" w:cs="Times New Roman"/>
                <w:sz w:val="22"/>
                <w:szCs w:val="22"/>
              </w:rPr>
            </w:rPrChange>
          </w:rPr>
          <w:delText>2011</w:delText>
        </w:r>
      </w:del>
    </w:p>
    <w:p w14:paraId="5EB0F83A" w14:textId="34101112" w:rsidR="00843E73" w:rsidRPr="00300753" w:rsidDel="00E4288F" w:rsidRDefault="00843E73" w:rsidP="00532C61">
      <w:pPr>
        <w:jc w:val="both"/>
        <w:rPr>
          <w:del w:id="285" w:author="Lorenzo Muñoz" w:date="2015-05-06T18:54:00Z"/>
          <w:rFonts w:ascii="Times New Roman" w:hAnsi="Times New Roman" w:cs="Times New Roman"/>
          <w:sz w:val="28"/>
          <w:szCs w:val="28"/>
          <w:rPrChange w:id="286" w:author="Lorenzo Muñoz" w:date="2015-05-06T19:22:00Z">
            <w:rPr>
              <w:del w:id="287" w:author="Lorenzo Muñoz" w:date="2015-05-06T18:54:00Z"/>
              <w:rFonts w:ascii="Times New Roman" w:hAnsi="Times New Roman" w:cs="Times New Roman"/>
              <w:sz w:val="22"/>
              <w:szCs w:val="22"/>
            </w:rPr>
          </w:rPrChange>
        </w:rPr>
      </w:pPr>
    </w:p>
    <w:p w14:paraId="462FC35A" w14:textId="1CF9530E" w:rsidR="00BB39D3" w:rsidRPr="00300753" w:rsidDel="00E4288F" w:rsidRDefault="00843E73" w:rsidP="00532C61">
      <w:pPr>
        <w:jc w:val="both"/>
        <w:rPr>
          <w:del w:id="288" w:author="Lorenzo Muñoz" w:date="2015-05-06T18:54:00Z"/>
          <w:rFonts w:ascii="Times New Roman" w:hAnsi="Times New Roman" w:cs="Times New Roman"/>
          <w:sz w:val="28"/>
          <w:szCs w:val="28"/>
          <w:rPrChange w:id="289" w:author="Lorenzo Muñoz" w:date="2015-05-06T19:22:00Z">
            <w:rPr>
              <w:del w:id="290" w:author="Lorenzo Muñoz" w:date="2015-05-06T18:54:00Z"/>
              <w:rFonts w:ascii="Times New Roman" w:hAnsi="Times New Roman" w:cs="Times New Roman"/>
              <w:sz w:val="22"/>
              <w:szCs w:val="22"/>
            </w:rPr>
          </w:rPrChange>
        </w:rPr>
      </w:pPr>
      <w:del w:id="291" w:author="Lorenzo Muñoz" w:date="2015-05-06T18:54:00Z">
        <w:r w:rsidRPr="00300753" w:rsidDel="00E4288F">
          <w:rPr>
            <w:rFonts w:ascii="Times New Roman" w:hAnsi="Times New Roman" w:cs="Times New Roman"/>
            <w:sz w:val="28"/>
            <w:szCs w:val="28"/>
            <w:rPrChange w:id="292" w:author="Lorenzo Muñoz" w:date="2015-05-06T19:22:00Z">
              <w:rPr>
                <w:rFonts w:ascii="Times New Roman" w:hAnsi="Times New Roman" w:cs="Times New Roman"/>
                <w:sz w:val="22"/>
                <w:szCs w:val="22"/>
              </w:rPr>
            </w:rPrChange>
          </w:rPr>
          <w:delText xml:space="preserve">[2] </w:delText>
        </w:r>
        <w:r w:rsidR="00BB39D3" w:rsidRPr="00300753" w:rsidDel="00E4288F">
          <w:rPr>
            <w:rFonts w:ascii="Times New Roman" w:hAnsi="Times New Roman" w:cs="Times New Roman"/>
            <w:sz w:val="28"/>
            <w:szCs w:val="28"/>
            <w:rPrChange w:id="293" w:author="Lorenzo Muñoz" w:date="2015-05-06T19:22:00Z">
              <w:rPr>
                <w:rFonts w:ascii="Times New Roman" w:hAnsi="Times New Roman" w:cs="Times New Roman"/>
                <w:sz w:val="22"/>
                <w:szCs w:val="22"/>
              </w:rPr>
            </w:rPrChange>
          </w:rPr>
          <w:delText>Benito, M., Parker, J., Du, Q., Wu, J., Xiang, D., Perou, C., &amp; Marron, J. (2004). Adjustment of systematic microarray data biases. Bioinformatics, 105-114.</w:delText>
        </w:r>
      </w:del>
    </w:p>
    <w:p w14:paraId="31663E52" w14:textId="23F3F849" w:rsidR="00843E73" w:rsidRPr="00300753" w:rsidDel="00E4288F" w:rsidRDefault="00843E73" w:rsidP="00532C61">
      <w:pPr>
        <w:jc w:val="both"/>
        <w:rPr>
          <w:del w:id="294" w:author="Lorenzo Muñoz" w:date="2015-05-06T18:54:00Z"/>
          <w:rFonts w:ascii="Times New Roman" w:hAnsi="Times New Roman" w:cs="Times New Roman"/>
          <w:sz w:val="28"/>
          <w:szCs w:val="28"/>
          <w:rPrChange w:id="295" w:author="Lorenzo Muñoz" w:date="2015-05-06T19:22:00Z">
            <w:rPr>
              <w:del w:id="296" w:author="Lorenzo Muñoz" w:date="2015-05-06T18:54:00Z"/>
              <w:rFonts w:ascii="Times New Roman" w:hAnsi="Times New Roman" w:cs="Times New Roman"/>
              <w:sz w:val="22"/>
              <w:szCs w:val="22"/>
            </w:rPr>
          </w:rPrChange>
        </w:rPr>
      </w:pPr>
    </w:p>
    <w:p w14:paraId="3A719579" w14:textId="7D121781" w:rsidR="00BB39D3" w:rsidRPr="00300753" w:rsidDel="00E4288F" w:rsidRDefault="00BB39D3" w:rsidP="00532C61">
      <w:pPr>
        <w:jc w:val="both"/>
        <w:rPr>
          <w:del w:id="297" w:author="Lorenzo Muñoz" w:date="2015-05-06T18:54:00Z"/>
          <w:rFonts w:ascii="Times New Roman" w:hAnsi="Times New Roman" w:cs="Times New Roman"/>
          <w:sz w:val="28"/>
          <w:szCs w:val="28"/>
          <w:rPrChange w:id="298" w:author="Lorenzo Muñoz" w:date="2015-05-06T19:22:00Z">
            <w:rPr>
              <w:del w:id="299" w:author="Lorenzo Muñoz" w:date="2015-05-06T18:54:00Z"/>
              <w:rFonts w:ascii="Times New Roman" w:hAnsi="Times New Roman" w:cs="Times New Roman"/>
              <w:sz w:val="22"/>
              <w:szCs w:val="22"/>
            </w:rPr>
          </w:rPrChange>
        </w:rPr>
      </w:pPr>
      <w:del w:id="300" w:author="Lorenzo Muñoz" w:date="2015-05-06T18:54:00Z">
        <w:r w:rsidRPr="00300753" w:rsidDel="00E4288F">
          <w:rPr>
            <w:rFonts w:ascii="Times New Roman" w:hAnsi="Times New Roman" w:cs="Times New Roman"/>
            <w:sz w:val="28"/>
            <w:szCs w:val="28"/>
            <w:rPrChange w:id="301" w:author="Lorenzo Muñoz" w:date="2015-05-06T19:22:00Z">
              <w:rPr>
                <w:rFonts w:ascii="Times New Roman" w:hAnsi="Times New Roman" w:cs="Times New Roman"/>
                <w:sz w:val="22"/>
                <w:szCs w:val="22"/>
              </w:rPr>
            </w:rPrChange>
          </w:rPr>
          <w:delText>[3] Jarque, S., Prats, E., Olivares, A., Casado, M., Ramón, M., &amp; Piña, B. (n.d.). Seasonal variations of gene expression biomarkers in Mytilus galloprovincialis cultured populations: Temperature, oxidative stress and reproductive cycle as major modulators. Science of The Total Environment, 363-372.</w:delText>
        </w:r>
      </w:del>
    </w:p>
    <w:p w14:paraId="328019F3" w14:textId="3A1CA893" w:rsidR="00BB39D3" w:rsidRPr="00300753" w:rsidDel="00E4288F" w:rsidRDefault="00BB39D3" w:rsidP="00532C61">
      <w:pPr>
        <w:jc w:val="both"/>
        <w:rPr>
          <w:del w:id="302" w:author="Lorenzo Muñoz" w:date="2015-05-06T18:54:00Z"/>
          <w:rFonts w:ascii="Times New Roman" w:hAnsi="Times New Roman" w:cs="Times New Roman"/>
          <w:sz w:val="28"/>
          <w:szCs w:val="28"/>
          <w:rPrChange w:id="303" w:author="Lorenzo Muñoz" w:date="2015-05-06T19:22:00Z">
            <w:rPr>
              <w:del w:id="304" w:author="Lorenzo Muñoz" w:date="2015-05-06T18:54:00Z"/>
              <w:rFonts w:ascii="Times New Roman" w:hAnsi="Times New Roman" w:cs="Times New Roman"/>
              <w:sz w:val="22"/>
              <w:szCs w:val="22"/>
            </w:rPr>
          </w:rPrChange>
        </w:rPr>
      </w:pPr>
    </w:p>
    <w:p w14:paraId="777054B1" w14:textId="2BB4D29F" w:rsidR="00BB39D3" w:rsidRPr="00300753" w:rsidDel="00E4288F" w:rsidRDefault="00BB39D3" w:rsidP="00532C61">
      <w:pPr>
        <w:jc w:val="both"/>
        <w:rPr>
          <w:del w:id="305" w:author="Lorenzo Muñoz" w:date="2015-05-06T18:54:00Z"/>
          <w:rFonts w:ascii="Times New Roman" w:hAnsi="Times New Roman" w:cs="Times New Roman"/>
          <w:sz w:val="28"/>
          <w:szCs w:val="28"/>
          <w:rPrChange w:id="306" w:author="Lorenzo Muñoz" w:date="2015-05-06T19:22:00Z">
            <w:rPr>
              <w:del w:id="307" w:author="Lorenzo Muñoz" w:date="2015-05-06T18:54:00Z"/>
              <w:rFonts w:ascii="Times New Roman" w:hAnsi="Times New Roman" w:cs="Times New Roman"/>
              <w:sz w:val="22"/>
              <w:szCs w:val="22"/>
            </w:rPr>
          </w:rPrChange>
        </w:rPr>
      </w:pPr>
      <w:del w:id="308" w:author="Lorenzo Muñoz" w:date="2015-05-06T18:54:00Z">
        <w:r w:rsidRPr="00300753" w:rsidDel="00E4288F">
          <w:rPr>
            <w:rFonts w:ascii="Times New Roman" w:hAnsi="Times New Roman" w:cs="Times New Roman"/>
            <w:sz w:val="28"/>
            <w:szCs w:val="28"/>
            <w:rPrChange w:id="309" w:author="Lorenzo Muñoz" w:date="2015-05-06T19:22:00Z">
              <w:rPr>
                <w:rFonts w:ascii="Times New Roman" w:hAnsi="Times New Roman" w:cs="Times New Roman"/>
                <w:sz w:val="22"/>
                <w:szCs w:val="22"/>
              </w:rPr>
            </w:rPrChange>
          </w:rPr>
          <w:delText>[4]</w:delText>
        </w:r>
        <w:r w:rsidR="00552FBF" w:rsidRPr="00300753" w:rsidDel="00E4288F">
          <w:rPr>
            <w:rFonts w:ascii="Times New Roman" w:hAnsi="Times New Roman" w:cs="Times New Roman"/>
            <w:sz w:val="28"/>
            <w:szCs w:val="28"/>
            <w:rPrChange w:id="310" w:author="Lorenzo Muñoz" w:date="2015-05-06T19:22:00Z">
              <w:rPr>
                <w:rFonts w:ascii="Times New Roman" w:hAnsi="Times New Roman" w:cs="Times New Roman"/>
                <w:sz w:val="22"/>
                <w:szCs w:val="22"/>
              </w:rPr>
            </w:rPrChange>
          </w:rPr>
          <w:delText xml:space="preserve"> </w:delText>
        </w:r>
        <w:r w:rsidRPr="00300753" w:rsidDel="00E4288F">
          <w:rPr>
            <w:rFonts w:ascii="Times New Roman" w:hAnsi="Times New Roman" w:cs="Times New Roman"/>
            <w:sz w:val="28"/>
            <w:szCs w:val="28"/>
            <w:rPrChange w:id="311" w:author="Lorenzo Muñoz" w:date="2015-05-06T19:22:00Z">
              <w:rPr>
                <w:rFonts w:ascii="Times New Roman" w:hAnsi="Times New Roman" w:cs="Times New Roman"/>
                <w:sz w:val="22"/>
                <w:szCs w:val="22"/>
              </w:rPr>
            </w:rPrChange>
          </w:rPr>
          <w:delText>Betancor MB, McStay E, Minghetti M, Migaud H, Tocher DR, Davie A. Daily rhythms in expression of genes of hepatic lipid metabolism in Atlantic salmon (Salmo salar L.)PLoS One. 2014; 9(9):e106739. Epub 2014 Sep 3.</w:delText>
        </w:r>
      </w:del>
    </w:p>
    <w:p w14:paraId="2B6E0D34" w14:textId="5300F966" w:rsidR="00BB39D3" w:rsidRPr="00300753" w:rsidDel="00E4288F" w:rsidRDefault="00BB39D3" w:rsidP="00532C61">
      <w:pPr>
        <w:jc w:val="both"/>
        <w:rPr>
          <w:del w:id="312" w:author="Lorenzo Muñoz" w:date="2015-05-06T18:54:00Z"/>
          <w:rFonts w:ascii="Times New Roman" w:hAnsi="Times New Roman" w:cs="Times New Roman"/>
          <w:sz w:val="28"/>
          <w:szCs w:val="28"/>
          <w:rPrChange w:id="313" w:author="Lorenzo Muñoz" w:date="2015-05-06T19:22:00Z">
            <w:rPr>
              <w:del w:id="314" w:author="Lorenzo Muñoz" w:date="2015-05-06T18:54:00Z"/>
              <w:rFonts w:ascii="Times New Roman" w:hAnsi="Times New Roman" w:cs="Times New Roman"/>
              <w:sz w:val="22"/>
              <w:szCs w:val="22"/>
            </w:rPr>
          </w:rPrChange>
        </w:rPr>
      </w:pPr>
    </w:p>
    <w:p w14:paraId="37FD43F5" w14:textId="19588C55" w:rsidR="00914619" w:rsidRPr="00300753" w:rsidDel="00E4288F" w:rsidRDefault="00914619" w:rsidP="00532C61">
      <w:pPr>
        <w:jc w:val="both"/>
        <w:rPr>
          <w:del w:id="315" w:author="Lorenzo Muñoz" w:date="2015-05-06T18:54:00Z"/>
          <w:rFonts w:ascii="Times New Roman" w:hAnsi="Times New Roman" w:cs="Times New Roman"/>
          <w:sz w:val="28"/>
          <w:szCs w:val="28"/>
          <w:rPrChange w:id="316" w:author="Lorenzo Muñoz" w:date="2015-05-06T19:22:00Z">
            <w:rPr>
              <w:del w:id="317" w:author="Lorenzo Muñoz" w:date="2015-05-06T18:54:00Z"/>
              <w:rFonts w:ascii="Times New Roman" w:hAnsi="Times New Roman" w:cs="Times New Roman"/>
              <w:sz w:val="22"/>
              <w:szCs w:val="22"/>
            </w:rPr>
          </w:rPrChange>
        </w:rPr>
      </w:pPr>
      <w:del w:id="318" w:author="Lorenzo Muñoz" w:date="2015-05-06T18:54:00Z">
        <w:r w:rsidRPr="00300753" w:rsidDel="00E4288F">
          <w:rPr>
            <w:rFonts w:ascii="Times New Roman" w:hAnsi="Times New Roman" w:cs="Times New Roman"/>
            <w:sz w:val="28"/>
            <w:szCs w:val="28"/>
            <w:rPrChange w:id="319" w:author="Lorenzo Muñoz" w:date="2015-05-06T19:22:00Z">
              <w:rPr>
                <w:rFonts w:ascii="Times New Roman" w:hAnsi="Times New Roman" w:cs="Times New Roman"/>
                <w:sz w:val="22"/>
                <w:szCs w:val="22"/>
              </w:rPr>
            </w:rPrChange>
          </w:rPr>
          <w:delText>[5]</w:delText>
        </w:r>
        <w:r w:rsidR="00552FBF" w:rsidRPr="00300753" w:rsidDel="00E4288F">
          <w:rPr>
            <w:rFonts w:ascii="Times New Roman" w:hAnsi="Times New Roman" w:cs="Times New Roman"/>
            <w:sz w:val="28"/>
            <w:szCs w:val="28"/>
            <w:rPrChange w:id="320" w:author="Lorenzo Muñoz" w:date="2015-05-06T19:22:00Z">
              <w:rPr>
                <w:rFonts w:ascii="Times New Roman" w:hAnsi="Times New Roman" w:cs="Times New Roman"/>
                <w:sz w:val="22"/>
                <w:szCs w:val="22"/>
              </w:rPr>
            </w:rPrChange>
          </w:rPr>
          <w:delText xml:space="preserve"> </w:delText>
        </w:r>
        <w:r w:rsidRPr="00300753" w:rsidDel="00E4288F">
          <w:rPr>
            <w:rFonts w:ascii="Times New Roman" w:hAnsi="Times New Roman" w:cs="Times New Roman"/>
            <w:sz w:val="28"/>
            <w:szCs w:val="28"/>
            <w:rPrChange w:id="321" w:author="Lorenzo Muñoz" w:date="2015-05-06T19:22:00Z">
              <w:rPr>
                <w:rFonts w:ascii="Times New Roman" w:hAnsi="Times New Roman" w:cs="Times New Roman"/>
                <w:sz w:val="22"/>
                <w:szCs w:val="22"/>
              </w:rPr>
            </w:rPrChange>
          </w:rPr>
          <w:delText>Dipak Banerjee, Ramesh C. Upadhyay, Umesh B. Chaudhary. Seasonal variation in expression pattern of genes under HSP70. Cell Stress and Chaperones, 2013, Page 1</w:delText>
        </w:r>
      </w:del>
    </w:p>
    <w:p w14:paraId="0A24CD19" w14:textId="750C59FD" w:rsidR="00914619" w:rsidRPr="00300753" w:rsidDel="00E4288F" w:rsidRDefault="00914619" w:rsidP="00532C61">
      <w:pPr>
        <w:jc w:val="both"/>
        <w:rPr>
          <w:del w:id="322" w:author="Lorenzo Muñoz" w:date="2015-05-06T18:54:00Z"/>
          <w:rFonts w:ascii="Times New Roman" w:hAnsi="Times New Roman" w:cs="Times New Roman"/>
          <w:sz w:val="28"/>
          <w:szCs w:val="28"/>
          <w:rPrChange w:id="323" w:author="Lorenzo Muñoz" w:date="2015-05-06T19:22:00Z">
            <w:rPr>
              <w:del w:id="324" w:author="Lorenzo Muñoz" w:date="2015-05-06T18:54:00Z"/>
              <w:rFonts w:ascii="Times New Roman" w:hAnsi="Times New Roman" w:cs="Times New Roman"/>
              <w:sz w:val="22"/>
              <w:szCs w:val="22"/>
            </w:rPr>
          </w:rPrChange>
        </w:rPr>
      </w:pPr>
    </w:p>
    <w:p w14:paraId="40DCE94F" w14:textId="29A853FC" w:rsidR="00914619" w:rsidRPr="00300753" w:rsidDel="00E4288F" w:rsidRDefault="00914619" w:rsidP="00532C61">
      <w:pPr>
        <w:jc w:val="both"/>
        <w:rPr>
          <w:del w:id="325" w:author="Lorenzo Muñoz" w:date="2015-05-06T18:54:00Z"/>
          <w:rFonts w:ascii="Times New Roman" w:hAnsi="Times New Roman" w:cs="Times New Roman"/>
          <w:sz w:val="28"/>
          <w:szCs w:val="28"/>
          <w:rPrChange w:id="326" w:author="Lorenzo Muñoz" w:date="2015-05-06T19:22:00Z">
            <w:rPr>
              <w:del w:id="327" w:author="Lorenzo Muñoz" w:date="2015-05-06T18:54:00Z"/>
              <w:rFonts w:ascii="Times New Roman" w:hAnsi="Times New Roman" w:cs="Times New Roman"/>
              <w:sz w:val="22"/>
              <w:szCs w:val="22"/>
            </w:rPr>
          </w:rPrChange>
        </w:rPr>
      </w:pPr>
      <w:del w:id="328" w:author="Lorenzo Muñoz" w:date="2015-05-06T18:54:00Z">
        <w:r w:rsidRPr="00300753" w:rsidDel="00E4288F">
          <w:rPr>
            <w:rFonts w:ascii="Times New Roman" w:hAnsi="Times New Roman" w:cs="Times New Roman"/>
            <w:sz w:val="28"/>
            <w:szCs w:val="28"/>
            <w:rPrChange w:id="329" w:author="Lorenzo Muñoz" w:date="2015-05-06T19:22:00Z">
              <w:rPr>
                <w:rFonts w:ascii="Times New Roman" w:hAnsi="Times New Roman" w:cs="Times New Roman"/>
                <w:sz w:val="22"/>
                <w:szCs w:val="22"/>
              </w:rPr>
            </w:rPrChange>
          </w:rPr>
          <w:delText>[6]</w:delText>
        </w:r>
        <w:r w:rsidR="00552FBF" w:rsidRPr="00300753" w:rsidDel="00E4288F">
          <w:rPr>
            <w:rFonts w:ascii="Times New Roman" w:hAnsi="Times New Roman" w:cs="Times New Roman"/>
            <w:sz w:val="28"/>
            <w:szCs w:val="28"/>
            <w:rPrChange w:id="330" w:author="Lorenzo Muñoz" w:date="2015-05-06T19:22:00Z">
              <w:rPr>
                <w:rFonts w:ascii="Times New Roman" w:hAnsi="Times New Roman" w:cs="Times New Roman"/>
                <w:sz w:val="22"/>
                <w:szCs w:val="22"/>
              </w:rPr>
            </w:rPrChange>
          </w:rPr>
          <w:delText xml:space="preserve"> </w:delText>
        </w:r>
        <w:r w:rsidRPr="00300753" w:rsidDel="00E4288F">
          <w:rPr>
            <w:rFonts w:ascii="Times New Roman" w:hAnsi="Times New Roman" w:cs="Times New Roman"/>
            <w:sz w:val="28"/>
            <w:szCs w:val="28"/>
            <w:rPrChange w:id="331" w:author="Lorenzo Muñoz" w:date="2015-05-06T19:22:00Z">
              <w:rPr>
                <w:rFonts w:ascii="Times New Roman" w:hAnsi="Times New Roman" w:cs="Times New Roman"/>
                <w:sz w:val="22"/>
                <w:szCs w:val="22"/>
              </w:rPr>
            </w:rPrChange>
          </w:rPr>
          <w:delText>Yang, S., &amp; Loopstra, C. (2005). Seasonal variation in gene expression for loblolly pines (Pinus taeda) from different geographical regions. Tree Physiology, 1063-1073.</w:delText>
        </w:r>
      </w:del>
    </w:p>
    <w:p w14:paraId="75EF627F" w14:textId="39AAC356" w:rsidR="00532C61" w:rsidRPr="00300753" w:rsidDel="00E4288F" w:rsidRDefault="00532C61" w:rsidP="00532C61">
      <w:pPr>
        <w:jc w:val="both"/>
        <w:rPr>
          <w:del w:id="332" w:author="Lorenzo Muñoz" w:date="2015-05-06T18:54:00Z"/>
          <w:rFonts w:ascii="Times New Roman" w:hAnsi="Times New Roman" w:cs="Times New Roman"/>
          <w:sz w:val="28"/>
          <w:szCs w:val="28"/>
          <w:rPrChange w:id="333" w:author="Lorenzo Muñoz" w:date="2015-05-06T19:22:00Z">
            <w:rPr>
              <w:del w:id="334" w:author="Lorenzo Muñoz" w:date="2015-05-06T18:54:00Z"/>
              <w:rFonts w:ascii="Times New Roman" w:hAnsi="Times New Roman" w:cs="Times New Roman"/>
              <w:sz w:val="22"/>
              <w:szCs w:val="22"/>
            </w:rPr>
          </w:rPrChange>
        </w:rPr>
      </w:pPr>
    </w:p>
    <w:p w14:paraId="7BA2AA6E" w14:textId="3D5D23C0" w:rsidR="00532C61" w:rsidRPr="00300753" w:rsidDel="00E4288F" w:rsidRDefault="00532C61" w:rsidP="00532C61">
      <w:pPr>
        <w:jc w:val="both"/>
        <w:rPr>
          <w:del w:id="335" w:author="Lorenzo Muñoz" w:date="2015-05-06T18:54:00Z"/>
          <w:rFonts w:ascii="Times New Roman" w:eastAsia="Times New Roman" w:hAnsi="Times New Roman" w:cs="Times New Roman"/>
          <w:color w:val="333333"/>
          <w:sz w:val="28"/>
          <w:szCs w:val="28"/>
          <w:shd w:val="clear" w:color="auto" w:fill="FFFFFF"/>
          <w:rPrChange w:id="336" w:author="Lorenzo Muñoz" w:date="2015-05-06T19:22:00Z">
            <w:rPr>
              <w:del w:id="337" w:author="Lorenzo Muñoz" w:date="2015-05-06T18:54:00Z"/>
              <w:rFonts w:ascii="Times New Roman" w:eastAsia="Times New Roman" w:hAnsi="Times New Roman" w:cs="Times New Roman"/>
              <w:color w:val="333333"/>
              <w:sz w:val="22"/>
              <w:szCs w:val="22"/>
              <w:shd w:val="clear" w:color="auto" w:fill="FFFFFF"/>
            </w:rPr>
          </w:rPrChange>
        </w:rPr>
      </w:pPr>
      <w:del w:id="338" w:author="Lorenzo Muñoz" w:date="2015-05-06T18:54:00Z">
        <w:r w:rsidRPr="00300753" w:rsidDel="00E4288F">
          <w:rPr>
            <w:rFonts w:ascii="Times New Roman" w:hAnsi="Times New Roman" w:cs="Times New Roman"/>
            <w:sz w:val="28"/>
            <w:szCs w:val="28"/>
            <w:rPrChange w:id="339" w:author="Lorenzo Muñoz" w:date="2015-05-06T19:22:00Z">
              <w:rPr>
                <w:rFonts w:ascii="Times New Roman" w:hAnsi="Times New Roman" w:cs="Times New Roman"/>
                <w:sz w:val="22"/>
                <w:szCs w:val="22"/>
              </w:rPr>
            </w:rPrChange>
          </w:rPr>
          <w:delText>[7]</w:delText>
        </w:r>
        <w:r w:rsidR="00552FBF" w:rsidRPr="00300753" w:rsidDel="00E4288F">
          <w:rPr>
            <w:rFonts w:ascii="Times New Roman" w:hAnsi="Times New Roman" w:cs="Times New Roman"/>
            <w:sz w:val="28"/>
            <w:szCs w:val="28"/>
            <w:rPrChange w:id="340" w:author="Lorenzo Muñoz" w:date="2015-05-06T19:22:00Z">
              <w:rPr>
                <w:rFonts w:ascii="Times New Roman" w:hAnsi="Times New Roman" w:cs="Times New Roman"/>
                <w:sz w:val="22"/>
                <w:szCs w:val="22"/>
              </w:rPr>
            </w:rPrChange>
          </w:rPr>
          <w:delText xml:space="preserve"> </w:delText>
        </w:r>
        <w:r w:rsidRPr="00300753" w:rsidDel="00E4288F">
          <w:rPr>
            <w:rFonts w:ascii="Times New Roman" w:eastAsia="Times New Roman" w:hAnsi="Times New Roman" w:cs="Times New Roman"/>
            <w:color w:val="333333"/>
            <w:sz w:val="28"/>
            <w:szCs w:val="28"/>
            <w:shd w:val="clear" w:color="auto" w:fill="FFFFFF"/>
            <w:rPrChange w:id="341" w:author="Lorenzo Muñoz" w:date="2015-05-06T19:22:00Z">
              <w:rPr>
                <w:rFonts w:ascii="Times New Roman" w:eastAsia="Times New Roman" w:hAnsi="Times New Roman" w:cs="Times New Roman"/>
                <w:color w:val="333333"/>
                <w:sz w:val="22"/>
                <w:szCs w:val="22"/>
                <w:shd w:val="clear" w:color="auto" w:fill="FFFFFF"/>
              </w:rPr>
            </w:rPrChange>
          </w:rPr>
          <w:delText>Engreitz, J., Chen, R., Morgan, A., Dudley, J., Mallelwar, R., &amp; Butte, A. (2011). ProfileChaser: Searching microarray repositories based on genome-wide patterns of differential expression. </w:delText>
        </w:r>
        <w:r w:rsidRPr="00300753" w:rsidDel="00E4288F">
          <w:rPr>
            <w:rFonts w:ascii="Times New Roman" w:eastAsia="Times New Roman" w:hAnsi="Times New Roman" w:cs="Times New Roman"/>
            <w:iCs/>
            <w:color w:val="333333"/>
            <w:sz w:val="28"/>
            <w:szCs w:val="28"/>
            <w:shd w:val="clear" w:color="auto" w:fill="FFFFFF"/>
            <w:rPrChange w:id="342" w:author="Lorenzo Muñoz" w:date="2015-05-06T19:22:00Z">
              <w:rPr>
                <w:rFonts w:ascii="Times New Roman" w:eastAsia="Times New Roman" w:hAnsi="Times New Roman" w:cs="Times New Roman"/>
                <w:iCs/>
                <w:color w:val="333333"/>
                <w:sz w:val="22"/>
                <w:szCs w:val="22"/>
                <w:shd w:val="clear" w:color="auto" w:fill="FFFFFF"/>
              </w:rPr>
            </w:rPrChange>
          </w:rPr>
          <w:delText>Bioinformatics,</w:delText>
        </w:r>
        <w:r w:rsidRPr="00300753" w:rsidDel="00E4288F">
          <w:rPr>
            <w:rFonts w:ascii="Times New Roman" w:eastAsia="Times New Roman" w:hAnsi="Times New Roman" w:cs="Times New Roman"/>
            <w:color w:val="333333"/>
            <w:sz w:val="28"/>
            <w:szCs w:val="28"/>
            <w:shd w:val="clear" w:color="auto" w:fill="FFFFFF"/>
            <w:rPrChange w:id="343" w:author="Lorenzo Muñoz" w:date="2015-05-06T19:22:00Z">
              <w:rPr>
                <w:rFonts w:ascii="Times New Roman" w:eastAsia="Times New Roman" w:hAnsi="Times New Roman" w:cs="Times New Roman"/>
                <w:color w:val="333333"/>
                <w:sz w:val="22"/>
                <w:szCs w:val="22"/>
                <w:shd w:val="clear" w:color="auto" w:fill="FFFFFF"/>
              </w:rPr>
            </w:rPrChange>
          </w:rPr>
          <w:delText> 3317-3318.</w:delText>
        </w:r>
      </w:del>
    </w:p>
    <w:p w14:paraId="7BB9C027" w14:textId="3931619B" w:rsidR="00595097" w:rsidRPr="00300753" w:rsidDel="00E4288F" w:rsidRDefault="00595097" w:rsidP="00532C61">
      <w:pPr>
        <w:jc w:val="both"/>
        <w:rPr>
          <w:del w:id="344" w:author="Lorenzo Muñoz" w:date="2015-05-06T18:54:00Z"/>
          <w:rFonts w:ascii="Times New Roman" w:eastAsia="Times New Roman" w:hAnsi="Times New Roman" w:cs="Times New Roman"/>
          <w:color w:val="333333"/>
          <w:sz w:val="28"/>
          <w:szCs w:val="28"/>
          <w:shd w:val="clear" w:color="auto" w:fill="FFFFFF"/>
          <w:rPrChange w:id="345" w:author="Lorenzo Muñoz" w:date="2015-05-06T19:22:00Z">
            <w:rPr>
              <w:del w:id="346" w:author="Lorenzo Muñoz" w:date="2015-05-06T18:54:00Z"/>
              <w:rFonts w:ascii="Times New Roman" w:eastAsia="Times New Roman" w:hAnsi="Times New Roman" w:cs="Times New Roman"/>
              <w:color w:val="333333"/>
              <w:sz w:val="22"/>
              <w:szCs w:val="22"/>
              <w:shd w:val="clear" w:color="auto" w:fill="FFFFFF"/>
            </w:rPr>
          </w:rPrChange>
        </w:rPr>
      </w:pPr>
    </w:p>
    <w:p w14:paraId="407E339F" w14:textId="5710F25B" w:rsidR="00595097" w:rsidRPr="00300753" w:rsidDel="00E4288F" w:rsidRDefault="00595097" w:rsidP="00595097">
      <w:pPr>
        <w:rPr>
          <w:del w:id="347" w:author="Lorenzo Muñoz" w:date="2015-05-06T18:54:00Z"/>
          <w:rFonts w:ascii="Times New Roman" w:hAnsi="Times New Roman" w:cs="Times New Roman"/>
          <w:sz w:val="28"/>
          <w:szCs w:val="28"/>
          <w:rPrChange w:id="348" w:author="Lorenzo Muñoz" w:date="2015-05-06T19:22:00Z">
            <w:rPr>
              <w:del w:id="349" w:author="Lorenzo Muñoz" w:date="2015-05-06T18:54:00Z"/>
              <w:rFonts w:ascii="Times New Roman" w:hAnsi="Times New Roman" w:cs="Times New Roman"/>
              <w:sz w:val="22"/>
              <w:szCs w:val="22"/>
            </w:rPr>
          </w:rPrChange>
        </w:rPr>
      </w:pPr>
      <w:del w:id="350" w:author="Lorenzo Muñoz" w:date="2015-05-06T18:54:00Z">
        <w:r w:rsidRPr="00300753" w:rsidDel="00E4288F">
          <w:rPr>
            <w:rFonts w:ascii="Times New Roman" w:hAnsi="Times New Roman" w:cs="Times New Roman"/>
            <w:sz w:val="28"/>
            <w:szCs w:val="28"/>
            <w:rPrChange w:id="351" w:author="Lorenzo Muñoz" w:date="2015-05-06T19:22:00Z">
              <w:rPr>
                <w:rFonts w:ascii="Times New Roman" w:hAnsi="Times New Roman" w:cs="Times New Roman"/>
                <w:sz w:val="22"/>
                <w:szCs w:val="22"/>
              </w:rPr>
            </w:rPrChange>
          </w:rPr>
          <w:delText xml:space="preserve">[8]  Irizarry RA, Hobbs B, Collin F, Beazer-Barclay YD, Antonellis KJ, Scherf U, Speed TP. Exploration, normalization, and summaries of high density oligonucleotide array probe level data. Biostatistics 2003 Apr;4(2):249–264. [PubMed: 12925520] </w:delText>
        </w:r>
      </w:del>
    </w:p>
    <w:p w14:paraId="4A1EA33A" w14:textId="402E6C38" w:rsidR="000A3126" w:rsidRPr="00300753" w:rsidDel="00E4288F" w:rsidRDefault="000A3126" w:rsidP="00595097">
      <w:pPr>
        <w:rPr>
          <w:del w:id="352" w:author="Lorenzo Muñoz" w:date="2015-05-06T18:54:00Z"/>
          <w:rFonts w:ascii="Times New Roman" w:hAnsi="Times New Roman" w:cs="Times New Roman"/>
          <w:sz w:val="28"/>
          <w:szCs w:val="28"/>
          <w:rPrChange w:id="353" w:author="Lorenzo Muñoz" w:date="2015-05-06T19:22:00Z">
            <w:rPr>
              <w:del w:id="354" w:author="Lorenzo Muñoz" w:date="2015-05-06T18:54:00Z"/>
              <w:rFonts w:ascii="Times New Roman" w:hAnsi="Times New Roman" w:cs="Times New Roman"/>
              <w:sz w:val="22"/>
              <w:szCs w:val="22"/>
            </w:rPr>
          </w:rPrChange>
        </w:rPr>
      </w:pPr>
    </w:p>
    <w:p w14:paraId="77D4EFF3" w14:textId="555C83B2" w:rsidR="000A3126" w:rsidRPr="00300753" w:rsidDel="00E4288F" w:rsidRDefault="000A3126" w:rsidP="000A3126">
      <w:pPr>
        <w:jc w:val="both"/>
        <w:rPr>
          <w:del w:id="355" w:author="Lorenzo Muñoz" w:date="2015-05-06T18:54:00Z"/>
          <w:rFonts w:ascii="Times New Roman" w:hAnsi="Times New Roman" w:cs="Times New Roman"/>
          <w:sz w:val="28"/>
          <w:szCs w:val="28"/>
          <w:rPrChange w:id="356" w:author="Lorenzo Muñoz" w:date="2015-05-06T19:22:00Z">
            <w:rPr>
              <w:del w:id="357" w:author="Lorenzo Muñoz" w:date="2015-05-06T18:54:00Z"/>
              <w:rFonts w:ascii="Times New Roman" w:hAnsi="Times New Roman" w:cs="Times New Roman"/>
              <w:sz w:val="22"/>
              <w:szCs w:val="22"/>
            </w:rPr>
          </w:rPrChange>
        </w:rPr>
      </w:pPr>
      <w:del w:id="358" w:author="Lorenzo Muñoz" w:date="2015-05-06T18:54:00Z">
        <w:r w:rsidRPr="00300753" w:rsidDel="00E4288F">
          <w:rPr>
            <w:rFonts w:ascii="Times New Roman" w:hAnsi="Times New Roman" w:cs="Times New Roman"/>
            <w:sz w:val="28"/>
            <w:szCs w:val="28"/>
            <w:rPrChange w:id="359" w:author="Lorenzo Muñoz" w:date="2015-05-06T19:22:00Z">
              <w:rPr>
                <w:rFonts w:ascii="Times New Roman" w:hAnsi="Times New Roman" w:cs="Times New Roman"/>
                <w:sz w:val="22"/>
                <w:szCs w:val="22"/>
              </w:rPr>
            </w:rPrChange>
          </w:rPr>
          <w:delText xml:space="preserve">[9] Eklund AC, Szallasi Z. Correction of technical bias in clinical microarray data improves concordance with known biological information. Genome Biol 2008;9(2):R26. [PubMed: 18248669] </w:delText>
        </w:r>
      </w:del>
    </w:p>
    <w:p w14:paraId="40830840" w14:textId="59352C7D" w:rsidR="000A3126" w:rsidRPr="00300753" w:rsidDel="00E4288F" w:rsidRDefault="000A3126" w:rsidP="000A3126">
      <w:pPr>
        <w:jc w:val="both"/>
        <w:rPr>
          <w:del w:id="360" w:author="Lorenzo Muñoz" w:date="2015-05-06T18:54:00Z"/>
          <w:rFonts w:ascii="Times New Roman" w:hAnsi="Times New Roman" w:cs="Times New Roman"/>
          <w:sz w:val="28"/>
          <w:szCs w:val="28"/>
          <w:rPrChange w:id="361" w:author="Lorenzo Muñoz" w:date="2015-05-06T19:22:00Z">
            <w:rPr>
              <w:del w:id="362" w:author="Lorenzo Muñoz" w:date="2015-05-06T18:54:00Z"/>
              <w:rFonts w:ascii="Times New Roman" w:hAnsi="Times New Roman" w:cs="Times New Roman"/>
              <w:sz w:val="22"/>
              <w:szCs w:val="22"/>
            </w:rPr>
          </w:rPrChange>
        </w:rPr>
      </w:pPr>
    </w:p>
    <w:p w14:paraId="264A7A3B" w14:textId="09D88DD1" w:rsidR="000A3126" w:rsidRPr="00300753" w:rsidDel="00E4288F" w:rsidRDefault="000A3126" w:rsidP="000A3126">
      <w:pPr>
        <w:jc w:val="both"/>
        <w:rPr>
          <w:del w:id="363" w:author="Lorenzo Muñoz" w:date="2015-05-06T18:54:00Z"/>
          <w:rFonts w:ascii="Times New Roman" w:hAnsi="Times New Roman" w:cs="Times New Roman"/>
          <w:sz w:val="28"/>
          <w:szCs w:val="28"/>
          <w:rPrChange w:id="364" w:author="Lorenzo Muñoz" w:date="2015-05-06T19:22:00Z">
            <w:rPr>
              <w:del w:id="365" w:author="Lorenzo Muñoz" w:date="2015-05-06T18:54:00Z"/>
              <w:rFonts w:ascii="Times New Roman" w:hAnsi="Times New Roman" w:cs="Times New Roman"/>
              <w:sz w:val="22"/>
              <w:szCs w:val="22"/>
            </w:rPr>
          </w:rPrChange>
        </w:rPr>
      </w:pPr>
      <w:del w:id="366" w:author="Lorenzo Muñoz" w:date="2015-05-06T18:54:00Z">
        <w:r w:rsidRPr="00300753" w:rsidDel="00E4288F">
          <w:rPr>
            <w:rFonts w:ascii="Times New Roman" w:hAnsi="Times New Roman" w:cs="Times New Roman"/>
            <w:sz w:val="28"/>
            <w:szCs w:val="28"/>
            <w:rPrChange w:id="367" w:author="Lorenzo Muñoz" w:date="2015-05-06T19:22:00Z">
              <w:rPr>
                <w:rFonts w:ascii="Times New Roman" w:hAnsi="Times New Roman" w:cs="Times New Roman"/>
                <w:sz w:val="22"/>
                <w:szCs w:val="22"/>
              </w:rPr>
            </w:rPrChange>
          </w:rPr>
          <w:delText xml:space="preserve">[10]  Gentleman RC, Carey VJ, Bates DM, Bolstad B, Dettling M, Dudoit S, Ellis B, Gautier L, Ge Y, Gentry J, Hornik K, Hothorn T, Huber W, Iacus S, Irizarry R, Leisch F, Li C, Maechler M, Rossini AJ, Sawitzki G, Smith C, Smyth G, Tierney L, Yang JYH, Zhang J. Bioconductor: open software development for computational biology and bioinformatics. Genome Biol 2004;5(10):R80. [PubMed: 15461798] </w:delText>
        </w:r>
      </w:del>
    </w:p>
    <w:p w14:paraId="2ACB6839" w14:textId="53C546B8" w:rsidR="000A3126" w:rsidRPr="00300753" w:rsidDel="00E4288F" w:rsidRDefault="000A3126" w:rsidP="000A3126">
      <w:pPr>
        <w:jc w:val="both"/>
        <w:rPr>
          <w:del w:id="368" w:author="Lorenzo Muñoz" w:date="2015-05-06T18:54:00Z"/>
          <w:rFonts w:ascii="Times New Roman" w:hAnsi="Times New Roman" w:cs="Times New Roman"/>
          <w:sz w:val="28"/>
          <w:szCs w:val="28"/>
          <w:rPrChange w:id="369" w:author="Lorenzo Muñoz" w:date="2015-05-06T19:22:00Z">
            <w:rPr>
              <w:del w:id="370" w:author="Lorenzo Muñoz" w:date="2015-05-06T18:54:00Z"/>
              <w:rFonts w:ascii="Times New Roman" w:hAnsi="Times New Roman" w:cs="Times New Roman"/>
              <w:sz w:val="22"/>
              <w:szCs w:val="22"/>
            </w:rPr>
          </w:rPrChange>
        </w:rPr>
      </w:pPr>
    </w:p>
    <w:p w14:paraId="2C3C77BC" w14:textId="42C3B21E" w:rsidR="000A3126" w:rsidRPr="00300753" w:rsidDel="00E4288F" w:rsidRDefault="000A3126" w:rsidP="000A3126">
      <w:pPr>
        <w:jc w:val="both"/>
        <w:rPr>
          <w:del w:id="371" w:author="Lorenzo Muñoz" w:date="2015-05-06T18:54:00Z"/>
          <w:rFonts w:ascii="Times New Roman" w:hAnsi="Times New Roman" w:cs="Times New Roman"/>
          <w:sz w:val="28"/>
          <w:szCs w:val="28"/>
          <w:rPrChange w:id="372" w:author="Lorenzo Muñoz" w:date="2015-05-06T19:22:00Z">
            <w:rPr>
              <w:del w:id="373" w:author="Lorenzo Muñoz" w:date="2015-05-06T18:54:00Z"/>
              <w:rFonts w:ascii="Times New Roman" w:hAnsi="Times New Roman" w:cs="Times New Roman"/>
              <w:sz w:val="22"/>
              <w:szCs w:val="22"/>
            </w:rPr>
          </w:rPrChange>
        </w:rPr>
      </w:pPr>
      <w:del w:id="374" w:author="Lorenzo Muñoz" w:date="2015-05-06T18:54:00Z">
        <w:r w:rsidRPr="00300753" w:rsidDel="00E4288F">
          <w:rPr>
            <w:rFonts w:ascii="Times New Roman" w:hAnsi="Times New Roman" w:cs="Times New Roman"/>
            <w:sz w:val="28"/>
            <w:szCs w:val="28"/>
            <w:rPrChange w:id="375" w:author="Lorenzo Muñoz" w:date="2015-05-06T19:22:00Z">
              <w:rPr>
                <w:rFonts w:ascii="Times New Roman" w:hAnsi="Times New Roman" w:cs="Times New Roman"/>
                <w:sz w:val="22"/>
                <w:szCs w:val="22"/>
              </w:rPr>
            </w:rPrChange>
          </w:rPr>
          <w:delText xml:space="preserve">[11] Bolstad BM, Irizarry RA, Astrand M, Speed TP. A comparison of normalization methods for high density oligonucleotide array data based on variance and bias. Bioinformatics 2003 Jan;19(2):185– 193. [PubMed: 12538238] </w:delText>
        </w:r>
      </w:del>
    </w:p>
    <w:p w14:paraId="586A2EA5" w14:textId="689513BE" w:rsidR="000A3126" w:rsidRPr="00300753" w:rsidDel="00E4288F" w:rsidRDefault="000A3126" w:rsidP="000A3126">
      <w:pPr>
        <w:jc w:val="both"/>
        <w:rPr>
          <w:del w:id="376" w:author="Lorenzo Muñoz" w:date="2015-05-06T18:54:00Z"/>
          <w:rFonts w:ascii="Times New Roman" w:hAnsi="Times New Roman" w:cs="Times New Roman"/>
          <w:sz w:val="28"/>
          <w:szCs w:val="28"/>
          <w:rPrChange w:id="377" w:author="Lorenzo Muñoz" w:date="2015-05-06T19:22:00Z">
            <w:rPr>
              <w:del w:id="378" w:author="Lorenzo Muñoz" w:date="2015-05-06T18:54:00Z"/>
              <w:sz w:val="22"/>
              <w:szCs w:val="22"/>
            </w:rPr>
          </w:rPrChange>
        </w:rPr>
      </w:pPr>
    </w:p>
    <w:p w14:paraId="7DE0569D" w14:textId="3A2360FA" w:rsidR="000A3126" w:rsidRPr="00300753" w:rsidDel="00E4288F" w:rsidRDefault="000A3126" w:rsidP="000A3126">
      <w:pPr>
        <w:jc w:val="both"/>
        <w:rPr>
          <w:del w:id="379" w:author="Lorenzo Muñoz" w:date="2015-05-06T18:54:00Z"/>
          <w:rFonts w:ascii="Times New Roman" w:hAnsi="Times New Roman" w:cs="Times New Roman"/>
          <w:sz w:val="28"/>
          <w:szCs w:val="28"/>
          <w:rPrChange w:id="380" w:author="Lorenzo Muñoz" w:date="2015-05-06T19:22:00Z">
            <w:rPr>
              <w:del w:id="381" w:author="Lorenzo Muñoz" w:date="2015-05-06T18:54:00Z"/>
              <w:sz w:val="22"/>
              <w:szCs w:val="22"/>
            </w:rPr>
          </w:rPrChange>
        </w:rPr>
      </w:pPr>
    </w:p>
    <w:p w14:paraId="1468B71F" w14:textId="7A4C2172" w:rsidR="000A3126" w:rsidRPr="00300753" w:rsidDel="00E4288F" w:rsidRDefault="000A3126" w:rsidP="000A3126">
      <w:pPr>
        <w:jc w:val="both"/>
        <w:rPr>
          <w:del w:id="382" w:author="Lorenzo Muñoz" w:date="2015-05-06T18:54:00Z"/>
          <w:rFonts w:ascii="Times New Roman" w:hAnsi="Times New Roman" w:cs="Times New Roman"/>
          <w:sz w:val="28"/>
          <w:szCs w:val="28"/>
          <w:rPrChange w:id="383" w:author="Lorenzo Muñoz" w:date="2015-05-06T19:22:00Z">
            <w:rPr>
              <w:del w:id="384" w:author="Lorenzo Muñoz" w:date="2015-05-06T18:54:00Z"/>
              <w:sz w:val="22"/>
              <w:szCs w:val="22"/>
            </w:rPr>
          </w:rPrChange>
        </w:rPr>
      </w:pPr>
    </w:p>
    <w:p w14:paraId="200D7F59" w14:textId="55AC0F52" w:rsidR="00595097" w:rsidRPr="00300753" w:rsidDel="00E4288F" w:rsidRDefault="00595097" w:rsidP="00532C61">
      <w:pPr>
        <w:jc w:val="both"/>
        <w:rPr>
          <w:del w:id="385" w:author="Lorenzo Muñoz" w:date="2015-05-06T18:54:00Z"/>
          <w:rFonts w:ascii="Times New Roman" w:eastAsia="Times New Roman" w:hAnsi="Times New Roman" w:cs="Times New Roman"/>
          <w:sz w:val="28"/>
          <w:szCs w:val="28"/>
          <w:rPrChange w:id="386" w:author="Lorenzo Muñoz" w:date="2015-05-06T19:22:00Z">
            <w:rPr>
              <w:del w:id="387" w:author="Lorenzo Muñoz" w:date="2015-05-06T18:54:00Z"/>
              <w:rFonts w:eastAsia="Times New Roman" w:cs="Times New Roman"/>
              <w:sz w:val="22"/>
              <w:szCs w:val="22"/>
            </w:rPr>
          </w:rPrChange>
        </w:rPr>
      </w:pPr>
    </w:p>
    <w:p w14:paraId="2A712763" w14:textId="44D48ED6" w:rsidR="00532C61" w:rsidRPr="00300753" w:rsidDel="00E4288F" w:rsidRDefault="00532C61" w:rsidP="00914619">
      <w:pPr>
        <w:rPr>
          <w:del w:id="388" w:author="Lorenzo Muñoz" w:date="2015-05-06T18:54:00Z"/>
          <w:rFonts w:ascii="Times New Roman" w:hAnsi="Times New Roman" w:cs="Times New Roman"/>
          <w:sz w:val="28"/>
          <w:szCs w:val="28"/>
          <w:rPrChange w:id="389" w:author="Lorenzo Muñoz" w:date="2015-05-06T19:22:00Z">
            <w:rPr>
              <w:del w:id="390" w:author="Lorenzo Muñoz" w:date="2015-05-06T18:54:00Z"/>
              <w:sz w:val="22"/>
              <w:szCs w:val="22"/>
            </w:rPr>
          </w:rPrChange>
        </w:rPr>
      </w:pPr>
    </w:p>
    <w:p w14:paraId="5200CA52" w14:textId="29787D9D" w:rsidR="00914619" w:rsidRPr="00300753" w:rsidDel="00E4288F" w:rsidRDefault="00914619" w:rsidP="00914619">
      <w:pPr>
        <w:rPr>
          <w:del w:id="391" w:author="Lorenzo Muñoz" w:date="2015-05-06T18:54:00Z"/>
          <w:rFonts w:ascii="Times New Roman" w:hAnsi="Times New Roman" w:cs="Times New Roman"/>
          <w:sz w:val="28"/>
          <w:szCs w:val="28"/>
          <w:rPrChange w:id="392" w:author="Lorenzo Muñoz" w:date="2015-05-06T19:22:00Z">
            <w:rPr>
              <w:del w:id="393" w:author="Lorenzo Muñoz" w:date="2015-05-06T18:54:00Z"/>
              <w:sz w:val="22"/>
              <w:szCs w:val="22"/>
            </w:rPr>
          </w:rPrChange>
        </w:rPr>
      </w:pPr>
    </w:p>
    <w:p w14:paraId="035E7EF7" w14:textId="0E77A9A9" w:rsidR="00914619" w:rsidRPr="00300753" w:rsidDel="00E4288F" w:rsidRDefault="00914619" w:rsidP="00914619">
      <w:pPr>
        <w:rPr>
          <w:del w:id="394" w:author="Lorenzo Muñoz" w:date="2015-05-06T18:54:00Z"/>
          <w:rFonts w:ascii="Times New Roman" w:hAnsi="Times New Roman" w:cs="Times New Roman"/>
          <w:sz w:val="28"/>
          <w:szCs w:val="28"/>
          <w:rPrChange w:id="395" w:author="Lorenzo Muñoz" w:date="2015-05-06T19:22:00Z">
            <w:rPr>
              <w:del w:id="396" w:author="Lorenzo Muñoz" w:date="2015-05-06T18:54:00Z"/>
              <w:sz w:val="22"/>
              <w:szCs w:val="22"/>
            </w:rPr>
          </w:rPrChange>
        </w:rPr>
      </w:pPr>
    </w:p>
    <w:p w14:paraId="5B396EAB" w14:textId="1FB45FA9" w:rsidR="00914619" w:rsidRPr="00300753" w:rsidDel="00E4288F" w:rsidRDefault="00914619" w:rsidP="00914619">
      <w:pPr>
        <w:rPr>
          <w:del w:id="397" w:author="Lorenzo Muñoz" w:date="2015-05-06T18:54:00Z"/>
          <w:rFonts w:ascii="Times New Roman" w:hAnsi="Times New Roman" w:cs="Times New Roman"/>
          <w:sz w:val="28"/>
          <w:szCs w:val="28"/>
          <w:rPrChange w:id="398" w:author="Lorenzo Muñoz" w:date="2015-05-06T19:22:00Z">
            <w:rPr>
              <w:del w:id="399" w:author="Lorenzo Muñoz" w:date="2015-05-06T18:54:00Z"/>
              <w:sz w:val="22"/>
              <w:szCs w:val="22"/>
            </w:rPr>
          </w:rPrChange>
        </w:rPr>
      </w:pPr>
    </w:p>
    <w:p w14:paraId="45578504" w14:textId="65C690C3" w:rsidR="00BB39D3" w:rsidRPr="00300753" w:rsidDel="00E4288F" w:rsidRDefault="00BB39D3" w:rsidP="00843E73">
      <w:pPr>
        <w:widowControl w:val="0"/>
        <w:autoSpaceDE w:val="0"/>
        <w:autoSpaceDN w:val="0"/>
        <w:adjustRightInd w:val="0"/>
        <w:spacing w:after="240"/>
        <w:rPr>
          <w:del w:id="400" w:author="Lorenzo Muñoz" w:date="2015-05-06T18:54:00Z"/>
          <w:rFonts w:ascii="Times New Roman" w:hAnsi="Times New Roman" w:cs="Times New Roman"/>
          <w:sz w:val="28"/>
          <w:szCs w:val="28"/>
          <w:rPrChange w:id="401" w:author="Lorenzo Muñoz" w:date="2015-05-06T19:22:00Z">
            <w:rPr>
              <w:del w:id="402" w:author="Lorenzo Muñoz" w:date="2015-05-06T18:54:00Z"/>
            </w:rPr>
          </w:rPrChange>
        </w:rPr>
      </w:pPr>
    </w:p>
    <w:p w14:paraId="4996BDB3" w14:textId="3D4E523C" w:rsidR="00843E73" w:rsidRPr="00300753" w:rsidDel="008B4099" w:rsidRDefault="00843E73">
      <w:pPr>
        <w:rPr>
          <w:del w:id="403" w:author="Lorenzo Muñoz" w:date="2015-05-06T18:54:00Z"/>
          <w:rFonts w:ascii="Times New Roman" w:hAnsi="Times New Roman" w:cs="Times New Roman"/>
          <w:sz w:val="28"/>
          <w:szCs w:val="28"/>
          <w:rPrChange w:id="404" w:author="Lorenzo Muñoz" w:date="2015-05-06T19:22:00Z">
            <w:rPr>
              <w:del w:id="405" w:author="Lorenzo Muñoz" w:date="2015-05-06T18:54:00Z"/>
              <w:rFonts w:ascii="Times New Roman" w:hAnsi="Times New Roman" w:cs="Times New Roman"/>
              <w:sz w:val="22"/>
              <w:szCs w:val="22"/>
            </w:rPr>
          </w:rPrChange>
        </w:rPr>
      </w:pPr>
      <w:del w:id="406" w:author="Lorenzo Muñoz" w:date="2015-05-06T18:54:00Z">
        <w:r w:rsidRPr="00300753" w:rsidDel="00E4288F">
          <w:rPr>
            <w:rFonts w:ascii="Times New Roman" w:hAnsi="Times New Roman" w:cs="Times New Roman"/>
            <w:sz w:val="28"/>
            <w:szCs w:val="28"/>
            <w:rPrChange w:id="407" w:author="Lorenzo Muñoz" w:date="2015-05-06T19:22:00Z">
              <w:rPr/>
            </w:rPrChange>
          </w:rPr>
          <w:delText xml:space="preserve"> </w:delText>
        </w:r>
      </w:del>
      <w:ins w:id="408" w:author="Lorenzo Muñoz" w:date="2015-05-06T19:09:00Z">
        <w:r w:rsidR="008B4099" w:rsidRPr="00300753">
          <w:rPr>
            <w:rFonts w:ascii="Times New Roman" w:hAnsi="Times New Roman" w:cs="Times New Roman"/>
            <w:sz w:val="28"/>
            <w:szCs w:val="28"/>
            <w:rPrChange w:id="409" w:author="Lorenzo Muñoz" w:date="2015-05-06T19:22:00Z">
              <w:rPr>
                <w:rFonts w:ascii="Times New Roman" w:hAnsi="Times New Roman" w:cs="Times New Roman"/>
                <w:sz w:val="22"/>
                <w:szCs w:val="22"/>
              </w:rPr>
            </w:rPrChange>
          </w:rPr>
          <w:t>References</w:t>
        </w:r>
      </w:ins>
    </w:p>
    <w:p w14:paraId="0764B3B1" w14:textId="77777777" w:rsidR="008B4099" w:rsidRPr="00300753" w:rsidRDefault="008B4099" w:rsidP="00843E73">
      <w:pPr>
        <w:widowControl w:val="0"/>
        <w:autoSpaceDE w:val="0"/>
        <w:autoSpaceDN w:val="0"/>
        <w:adjustRightInd w:val="0"/>
        <w:spacing w:after="240"/>
        <w:rPr>
          <w:ins w:id="410" w:author="Lorenzo Muñoz" w:date="2015-05-06T19:09:00Z"/>
          <w:rFonts w:ascii="Times New Roman" w:hAnsi="Times New Roman" w:cs="Times New Roman"/>
          <w:sz w:val="28"/>
          <w:szCs w:val="28"/>
          <w:rPrChange w:id="411" w:author="Lorenzo Muñoz" w:date="2015-05-06T19:22:00Z">
            <w:rPr>
              <w:ins w:id="412" w:author="Lorenzo Muñoz" w:date="2015-05-06T19:09:00Z"/>
              <w:rFonts w:ascii="Times New Roman" w:hAnsi="Times New Roman" w:cs="Times New Roman"/>
              <w:sz w:val="22"/>
              <w:szCs w:val="22"/>
            </w:rPr>
          </w:rPrChange>
        </w:rPr>
      </w:pPr>
    </w:p>
    <w:p w14:paraId="13B938D7" w14:textId="6FF339BE" w:rsidR="008B4099" w:rsidRPr="00300753" w:rsidRDefault="008B4099" w:rsidP="008B4099">
      <w:pPr>
        <w:rPr>
          <w:ins w:id="413" w:author="Lorenzo Muñoz" w:date="2015-05-06T19:09:00Z"/>
          <w:rFonts w:ascii="Times New Roman" w:hAnsi="Times New Roman" w:cs="Times New Roman"/>
          <w:sz w:val="28"/>
          <w:szCs w:val="28"/>
          <w:rPrChange w:id="414" w:author="Lorenzo Muñoz" w:date="2015-05-06T19:22:00Z">
            <w:rPr>
              <w:ins w:id="415" w:author="Lorenzo Muñoz" w:date="2015-05-06T19:09:00Z"/>
              <w:rFonts w:ascii="Times" w:hAnsi="Times" w:cs="Times New Roman"/>
              <w:sz w:val="20"/>
              <w:szCs w:val="20"/>
            </w:rPr>
          </w:rPrChange>
        </w:rPr>
        <w:pPrChange w:id="416" w:author="Lorenzo Muñoz" w:date="2015-05-06T19:10:00Z">
          <w:pPr/>
        </w:pPrChange>
      </w:pPr>
      <w:ins w:id="417" w:author="Lorenzo Muñoz" w:date="2015-05-06T19:09:00Z">
        <w:r w:rsidRPr="00300753">
          <w:rPr>
            <w:rFonts w:ascii="Times New Roman" w:hAnsi="Times New Roman" w:cs="Times New Roman"/>
            <w:sz w:val="28"/>
            <w:szCs w:val="28"/>
            <w:rPrChange w:id="418" w:author="Lorenzo Muñoz" w:date="2015-05-06T19:22:00Z">
              <w:rPr>
                <w:color w:val="000000"/>
                <w:shd w:val="clear" w:color="auto" w:fill="FFFFFF"/>
              </w:rPr>
            </w:rPrChange>
          </w:rPr>
          <w:t> </w:t>
        </w:r>
      </w:ins>
      <w:ins w:id="419" w:author="Lorenzo Muñoz" w:date="2015-05-06T19:10:00Z">
        <w:r w:rsidRPr="00300753">
          <w:rPr>
            <w:rFonts w:ascii="Times New Roman" w:hAnsi="Times New Roman" w:cs="Times New Roman"/>
            <w:sz w:val="28"/>
            <w:szCs w:val="28"/>
            <w:rPrChange w:id="420" w:author="Lorenzo Muñoz" w:date="2015-05-06T19:22:00Z">
              <w:rPr/>
            </w:rPrChange>
          </w:rPr>
          <w:t xml:space="preserve">[1] </w:t>
        </w:r>
      </w:ins>
      <w:ins w:id="421" w:author="Lorenzo Muñoz" w:date="2015-05-06T19:09:00Z">
        <w:r w:rsidRPr="00300753">
          <w:rPr>
            <w:rFonts w:ascii="Times New Roman" w:hAnsi="Times New Roman" w:cs="Times New Roman"/>
            <w:sz w:val="28"/>
            <w:szCs w:val="28"/>
            <w:rPrChange w:id="422" w:author="Lorenzo Muñoz" w:date="2015-05-06T19:22:00Z">
              <w:rPr>
                <w:shd w:val="clear" w:color="auto" w:fill="FFFFFF"/>
              </w:rPr>
            </w:rPrChange>
          </w:rPr>
          <w:t>You Zhou, Yongjie Liang, Karlene Lynch, Jonathan J. Dennis, David S. Wishart “PHAST: A Fast Phage Search Tool” Nucl. Acids Res. (2011) 39(suppl 2): W347-W352 [doi:10.1093/nar/gkr485][PMID:21672955]</w:t>
        </w:r>
      </w:ins>
    </w:p>
    <w:p w14:paraId="00B5A5D6" w14:textId="77777777" w:rsidR="008B4099" w:rsidRPr="008B4099" w:rsidRDefault="008B4099" w:rsidP="008B4099">
      <w:pPr>
        <w:rPr>
          <w:ins w:id="423" w:author="Lorenzo Muñoz" w:date="2015-05-06T19:09:00Z"/>
          <w:rPrChange w:id="424" w:author="Lorenzo Muñoz" w:date="2015-05-06T19:10:00Z">
            <w:rPr>
              <w:ins w:id="425" w:author="Lorenzo Muñoz" w:date="2015-05-06T19:09:00Z"/>
            </w:rPr>
          </w:rPrChange>
        </w:rPr>
        <w:pPrChange w:id="426" w:author="Lorenzo Muñoz" w:date="2015-05-06T19:10:00Z">
          <w:pPr>
            <w:widowControl w:val="0"/>
            <w:autoSpaceDE w:val="0"/>
            <w:autoSpaceDN w:val="0"/>
            <w:adjustRightInd w:val="0"/>
            <w:spacing w:after="240"/>
          </w:pPr>
        </w:pPrChange>
      </w:pPr>
    </w:p>
    <w:p w14:paraId="36F84E4D" w14:textId="77777777" w:rsidR="00843E73" w:rsidRDefault="00843E73"/>
    <w:sectPr w:rsidR="00843E73" w:rsidSect="00300753">
      <w:pgSz w:w="12240" w:h="15840"/>
      <w:pgMar w:top="2520" w:right="1350" w:bottom="810" w:left="1350" w:header="720" w:footer="720" w:gutter="0"/>
      <w:cols w:space="720"/>
      <w:noEndnote/>
      <w:sectPrChange w:id="427" w:author="Lorenzo Muñoz" w:date="2015-05-06T19:22:00Z">
        <w:sectPr w:rsidR="00843E73" w:rsidSect="00300753">
          <w:pgMar w:top="630" w:right="1350" w:bottom="810" w:left="1350" w:header="720" w:footer="720" w:gutter="0"/>
        </w:sectPr>
      </w:sectPrChang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0" w:author="mleung" w:date="2015-04-27T14:59:00Z" w:initials="m">
    <w:p w14:paraId="44FDFB53" w14:textId="77777777" w:rsidR="008B4099" w:rsidRDefault="008B4099">
      <w:pPr>
        <w:pStyle w:val="CommentText"/>
      </w:pPr>
      <w:r>
        <w:rPr>
          <w:rStyle w:val="CommentReference"/>
        </w:rPr>
        <w:annotationRef/>
      </w:r>
      <w:r>
        <w:t>Why is one-way ANOVA suitable for this comparison? Please stop by my office hour to clarify this…</w:t>
      </w:r>
    </w:p>
  </w:comment>
  <w:comment w:id="174" w:author="mleung" w:date="2015-04-27T15:01:00Z" w:initials="m">
    <w:p w14:paraId="5E9F8162" w14:textId="77777777" w:rsidR="008B4099" w:rsidRDefault="008B4099">
      <w:pPr>
        <w:pStyle w:val="CommentText"/>
      </w:pPr>
      <w:r>
        <w:rPr>
          <w:rStyle w:val="CommentReference"/>
        </w:rPr>
        <w:annotationRef/>
      </w:r>
      <w:r>
        <w:t>Such as?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visionView w:markup="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00"/>
    <w:rsid w:val="0003717D"/>
    <w:rsid w:val="00056C64"/>
    <w:rsid w:val="000A3126"/>
    <w:rsid w:val="00121FF6"/>
    <w:rsid w:val="002361D2"/>
    <w:rsid w:val="00260DF4"/>
    <w:rsid w:val="0027604A"/>
    <w:rsid w:val="00277E22"/>
    <w:rsid w:val="002D4500"/>
    <w:rsid w:val="00300753"/>
    <w:rsid w:val="0030143B"/>
    <w:rsid w:val="00324F52"/>
    <w:rsid w:val="00353641"/>
    <w:rsid w:val="00383956"/>
    <w:rsid w:val="003B1BA4"/>
    <w:rsid w:val="003E5B5A"/>
    <w:rsid w:val="004425E5"/>
    <w:rsid w:val="00455EDB"/>
    <w:rsid w:val="00493300"/>
    <w:rsid w:val="00532C61"/>
    <w:rsid w:val="00541AEC"/>
    <w:rsid w:val="00552FBF"/>
    <w:rsid w:val="00595097"/>
    <w:rsid w:val="005B6327"/>
    <w:rsid w:val="00640DE8"/>
    <w:rsid w:val="0067786B"/>
    <w:rsid w:val="00692A1D"/>
    <w:rsid w:val="007E5BA4"/>
    <w:rsid w:val="007F11E0"/>
    <w:rsid w:val="00843E73"/>
    <w:rsid w:val="008515ED"/>
    <w:rsid w:val="00860D40"/>
    <w:rsid w:val="008B4099"/>
    <w:rsid w:val="008C4E7F"/>
    <w:rsid w:val="00914619"/>
    <w:rsid w:val="0095681C"/>
    <w:rsid w:val="00984704"/>
    <w:rsid w:val="00A113E2"/>
    <w:rsid w:val="00A86FA2"/>
    <w:rsid w:val="00AC1E78"/>
    <w:rsid w:val="00B2148A"/>
    <w:rsid w:val="00B22DC6"/>
    <w:rsid w:val="00BB39D3"/>
    <w:rsid w:val="00BE5736"/>
    <w:rsid w:val="00D1540D"/>
    <w:rsid w:val="00E20FDD"/>
    <w:rsid w:val="00E4288F"/>
    <w:rsid w:val="00E663AA"/>
    <w:rsid w:val="00E67967"/>
    <w:rsid w:val="00F32512"/>
    <w:rsid w:val="00F85059"/>
    <w:rsid w:val="00FD48D4"/>
    <w:rsid w:val="00FF3088"/>
    <w:rsid w:val="00FF6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8E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461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B39D3"/>
    <w:rPr>
      <w:i/>
      <w:iCs/>
    </w:rPr>
  </w:style>
  <w:style w:type="character" w:customStyle="1" w:styleId="Heading2Char">
    <w:name w:val="Heading 2 Char"/>
    <w:basedOn w:val="DefaultParagraphFont"/>
    <w:link w:val="Heading2"/>
    <w:uiPriority w:val="9"/>
    <w:rsid w:val="00914619"/>
    <w:rPr>
      <w:rFonts w:ascii="Times" w:hAnsi="Times"/>
      <w:b/>
      <w:bCs/>
      <w:sz w:val="36"/>
      <w:szCs w:val="36"/>
    </w:rPr>
  </w:style>
  <w:style w:type="paragraph" w:customStyle="1" w:styleId="info">
    <w:name w:val="info"/>
    <w:basedOn w:val="Normal"/>
    <w:rsid w:val="00914619"/>
    <w:pPr>
      <w:spacing w:before="100" w:beforeAutospacing="1" w:after="100" w:afterAutospacing="1"/>
    </w:pPr>
    <w:rPr>
      <w:rFonts w:ascii="Times" w:hAnsi="Times"/>
      <w:sz w:val="20"/>
      <w:szCs w:val="20"/>
    </w:rPr>
  </w:style>
  <w:style w:type="character" w:customStyle="1" w:styleId="authors">
    <w:name w:val="authors"/>
    <w:basedOn w:val="DefaultParagraphFont"/>
    <w:rsid w:val="00914619"/>
  </w:style>
  <w:style w:type="character" w:customStyle="1" w:styleId="apple-converted-space">
    <w:name w:val="apple-converted-space"/>
    <w:basedOn w:val="DefaultParagraphFont"/>
    <w:rsid w:val="00914619"/>
  </w:style>
  <w:style w:type="character" w:styleId="CommentReference">
    <w:name w:val="annotation reference"/>
    <w:basedOn w:val="DefaultParagraphFont"/>
    <w:uiPriority w:val="99"/>
    <w:semiHidden/>
    <w:unhideWhenUsed/>
    <w:rsid w:val="00FF630C"/>
    <w:rPr>
      <w:sz w:val="16"/>
      <w:szCs w:val="16"/>
    </w:rPr>
  </w:style>
  <w:style w:type="paragraph" w:styleId="CommentText">
    <w:name w:val="annotation text"/>
    <w:basedOn w:val="Normal"/>
    <w:link w:val="CommentTextChar"/>
    <w:uiPriority w:val="99"/>
    <w:semiHidden/>
    <w:unhideWhenUsed/>
    <w:rsid w:val="00FF630C"/>
    <w:rPr>
      <w:sz w:val="20"/>
      <w:szCs w:val="20"/>
    </w:rPr>
  </w:style>
  <w:style w:type="character" w:customStyle="1" w:styleId="CommentTextChar">
    <w:name w:val="Comment Text Char"/>
    <w:basedOn w:val="DefaultParagraphFont"/>
    <w:link w:val="CommentText"/>
    <w:uiPriority w:val="99"/>
    <w:semiHidden/>
    <w:rsid w:val="00FF630C"/>
    <w:rPr>
      <w:sz w:val="20"/>
      <w:szCs w:val="20"/>
    </w:rPr>
  </w:style>
  <w:style w:type="paragraph" w:styleId="CommentSubject">
    <w:name w:val="annotation subject"/>
    <w:basedOn w:val="CommentText"/>
    <w:next w:val="CommentText"/>
    <w:link w:val="CommentSubjectChar"/>
    <w:uiPriority w:val="99"/>
    <w:semiHidden/>
    <w:unhideWhenUsed/>
    <w:rsid w:val="00FF630C"/>
    <w:rPr>
      <w:b/>
      <w:bCs/>
    </w:rPr>
  </w:style>
  <w:style w:type="character" w:customStyle="1" w:styleId="CommentSubjectChar">
    <w:name w:val="Comment Subject Char"/>
    <w:basedOn w:val="CommentTextChar"/>
    <w:link w:val="CommentSubject"/>
    <w:uiPriority w:val="99"/>
    <w:semiHidden/>
    <w:rsid w:val="00FF630C"/>
    <w:rPr>
      <w:b/>
      <w:bCs/>
      <w:sz w:val="20"/>
      <w:szCs w:val="20"/>
    </w:rPr>
  </w:style>
  <w:style w:type="paragraph" w:styleId="BalloonText">
    <w:name w:val="Balloon Text"/>
    <w:basedOn w:val="Normal"/>
    <w:link w:val="BalloonTextChar"/>
    <w:uiPriority w:val="99"/>
    <w:semiHidden/>
    <w:unhideWhenUsed/>
    <w:rsid w:val="00FF630C"/>
    <w:rPr>
      <w:rFonts w:ascii="Tahoma" w:hAnsi="Tahoma" w:cs="Tahoma"/>
      <w:sz w:val="16"/>
      <w:szCs w:val="16"/>
    </w:rPr>
  </w:style>
  <w:style w:type="character" w:customStyle="1" w:styleId="BalloonTextChar">
    <w:name w:val="Balloon Text Char"/>
    <w:basedOn w:val="DefaultParagraphFont"/>
    <w:link w:val="BalloonText"/>
    <w:uiPriority w:val="99"/>
    <w:semiHidden/>
    <w:rsid w:val="00FF630C"/>
    <w:rPr>
      <w:rFonts w:ascii="Tahoma" w:hAnsi="Tahoma" w:cs="Tahoma"/>
      <w:sz w:val="16"/>
      <w:szCs w:val="16"/>
    </w:rPr>
  </w:style>
  <w:style w:type="character" w:styleId="Hyperlink">
    <w:name w:val="Hyperlink"/>
    <w:basedOn w:val="DefaultParagraphFont"/>
    <w:uiPriority w:val="99"/>
    <w:semiHidden/>
    <w:unhideWhenUsed/>
    <w:rsid w:val="008B409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461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B39D3"/>
    <w:rPr>
      <w:i/>
      <w:iCs/>
    </w:rPr>
  </w:style>
  <w:style w:type="character" w:customStyle="1" w:styleId="Heading2Char">
    <w:name w:val="Heading 2 Char"/>
    <w:basedOn w:val="DefaultParagraphFont"/>
    <w:link w:val="Heading2"/>
    <w:uiPriority w:val="9"/>
    <w:rsid w:val="00914619"/>
    <w:rPr>
      <w:rFonts w:ascii="Times" w:hAnsi="Times"/>
      <w:b/>
      <w:bCs/>
      <w:sz w:val="36"/>
      <w:szCs w:val="36"/>
    </w:rPr>
  </w:style>
  <w:style w:type="paragraph" w:customStyle="1" w:styleId="info">
    <w:name w:val="info"/>
    <w:basedOn w:val="Normal"/>
    <w:rsid w:val="00914619"/>
    <w:pPr>
      <w:spacing w:before="100" w:beforeAutospacing="1" w:after="100" w:afterAutospacing="1"/>
    </w:pPr>
    <w:rPr>
      <w:rFonts w:ascii="Times" w:hAnsi="Times"/>
      <w:sz w:val="20"/>
      <w:szCs w:val="20"/>
    </w:rPr>
  </w:style>
  <w:style w:type="character" w:customStyle="1" w:styleId="authors">
    <w:name w:val="authors"/>
    <w:basedOn w:val="DefaultParagraphFont"/>
    <w:rsid w:val="00914619"/>
  </w:style>
  <w:style w:type="character" w:customStyle="1" w:styleId="apple-converted-space">
    <w:name w:val="apple-converted-space"/>
    <w:basedOn w:val="DefaultParagraphFont"/>
    <w:rsid w:val="00914619"/>
  </w:style>
  <w:style w:type="character" w:styleId="CommentReference">
    <w:name w:val="annotation reference"/>
    <w:basedOn w:val="DefaultParagraphFont"/>
    <w:uiPriority w:val="99"/>
    <w:semiHidden/>
    <w:unhideWhenUsed/>
    <w:rsid w:val="00FF630C"/>
    <w:rPr>
      <w:sz w:val="16"/>
      <w:szCs w:val="16"/>
    </w:rPr>
  </w:style>
  <w:style w:type="paragraph" w:styleId="CommentText">
    <w:name w:val="annotation text"/>
    <w:basedOn w:val="Normal"/>
    <w:link w:val="CommentTextChar"/>
    <w:uiPriority w:val="99"/>
    <w:semiHidden/>
    <w:unhideWhenUsed/>
    <w:rsid w:val="00FF630C"/>
    <w:rPr>
      <w:sz w:val="20"/>
      <w:szCs w:val="20"/>
    </w:rPr>
  </w:style>
  <w:style w:type="character" w:customStyle="1" w:styleId="CommentTextChar">
    <w:name w:val="Comment Text Char"/>
    <w:basedOn w:val="DefaultParagraphFont"/>
    <w:link w:val="CommentText"/>
    <w:uiPriority w:val="99"/>
    <w:semiHidden/>
    <w:rsid w:val="00FF630C"/>
    <w:rPr>
      <w:sz w:val="20"/>
      <w:szCs w:val="20"/>
    </w:rPr>
  </w:style>
  <w:style w:type="paragraph" w:styleId="CommentSubject">
    <w:name w:val="annotation subject"/>
    <w:basedOn w:val="CommentText"/>
    <w:next w:val="CommentText"/>
    <w:link w:val="CommentSubjectChar"/>
    <w:uiPriority w:val="99"/>
    <w:semiHidden/>
    <w:unhideWhenUsed/>
    <w:rsid w:val="00FF630C"/>
    <w:rPr>
      <w:b/>
      <w:bCs/>
    </w:rPr>
  </w:style>
  <w:style w:type="character" w:customStyle="1" w:styleId="CommentSubjectChar">
    <w:name w:val="Comment Subject Char"/>
    <w:basedOn w:val="CommentTextChar"/>
    <w:link w:val="CommentSubject"/>
    <w:uiPriority w:val="99"/>
    <w:semiHidden/>
    <w:rsid w:val="00FF630C"/>
    <w:rPr>
      <w:b/>
      <w:bCs/>
      <w:sz w:val="20"/>
      <w:szCs w:val="20"/>
    </w:rPr>
  </w:style>
  <w:style w:type="paragraph" w:styleId="BalloonText">
    <w:name w:val="Balloon Text"/>
    <w:basedOn w:val="Normal"/>
    <w:link w:val="BalloonTextChar"/>
    <w:uiPriority w:val="99"/>
    <w:semiHidden/>
    <w:unhideWhenUsed/>
    <w:rsid w:val="00FF630C"/>
    <w:rPr>
      <w:rFonts w:ascii="Tahoma" w:hAnsi="Tahoma" w:cs="Tahoma"/>
      <w:sz w:val="16"/>
      <w:szCs w:val="16"/>
    </w:rPr>
  </w:style>
  <w:style w:type="character" w:customStyle="1" w:styleId="BalloonTextChar">
    <w:name w:val="Balloon Text Char"/>
    <w:basedOn w:val="DefaultParagraphFont"/>
    <w:link w:val="BalloonText"/>
    <w:uiPriority w:val="99"/>
    <w:semiHidden/>
    <w:rsid w:val="00FF630C"/>
    <w:rPr>
      <w:rFonts w:ascii="Tahoma" w:hAnsi="Tahoma" w:cs="Tahoma"/>
      <w:sz w:val="16"/>
      <w:szCs w:val="16"/>
    </w:rPr>
  </w:style>
  <w:style w:type="character" w:styleId="Hyperlink">
    <w:name w:val="Hyperlink"/>
    <w:basedOn w:val="DefaultParagraphFont"/>
    <w:uiPriority w:val="99"/>
    <w:semiHidden/>
    <w:unhideWhenUsed/>
    <w:rsid w:val="008B40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6775">
      <w:bodyDiv w:val="1"/>
      <w:marLeft w:val="0"/>
      <w:marRight w:val="0"/>
      <w:marTop w:val="0"/>
      <w:marBottom w:val="0"/>
      <w:divBdr>
        <w:top w:val="none" w:sz="0" w:space="0" w:color="auto"/>
        <w:left w:val="none" w:sz="0" w:space="0" w:color="auto"/>
        <w:bottom w:val="none" w:sz="0" w:space="0" w:color="auto"/>
        <w:right w:val="none" w:sz="0" w:space="0" w:color="auto"/>
      </w:divBdr>
    </w:div>
    <w:div w:id="172426457">
      <w:bodyDiv w:val="1"/>
      <w:marLeft w:val="0"/>
      <w:marRight w:val="0"/>
      <w:marTop w:val="0"/>
      <w:marBottom w:val="0"/>
      <w:divBdr>
        <w:top w:val="none" w:sz="0" w:space="0" w:color="auto"/>
        <w:left w:val="none" w:sz="0" w:space="0" w:color="auto"/>
        <w:bottom w:val="none" w:sz="0" w:space="0" w:color="auto"/>
        <w:right w:val="none" w:sz="0" w:space="0" w:color="auto"/>
      </w:divBdr>
    </w:div>
    <w:div w:id="231429798">
      <w:bodyDiv w:val="1"/>
      <w:marLeft w:val="0"/>
      <w:marRight w:val="0"/>
      <w:marTop w:val="0"/>
      <w:marBottom w:val="0"/>
      <w:divBdr>
        <w:top w:val="none" w:sz="0" w:space="0" w:color="auto"/>
        <w:left w:val="none" w:sz="0" w:space="0" w:color="auto"/>
        <w:bottom w:val="none" w:sz="0" w:space="0" w:color="auto"/>
        <w:right w:val="none" w:sz="0" w:space="0" w:color="auto"/>
      </w:divBdr>
    </w:div>
    <w:div w:id="527986748">
      <w:bodyDiv w:val="1"/>
      <w:marLeft w:val="0"/>
      <w:marRight w:val="0"/>
      <w:marTop w:val="0"/>
      <w:marBottom w:val="0"/>
      <w:divBdr>
        <w:top w:val="none" w:sz="0" w:space="0" w:color="auto"/>
        <w:left w:val="none" w:sz="0" w:space="0" w:color="auto"/>
        <w:bottom w:val="none" w:sz="0" w:space="0" w:color="auto"/>
        <w:right w:val="none" w:sz="0" w:space="0" w:color="auto"/>
      </w:divBdr>
    </w:div>
    <w:div w:id="762917887">
      <w:bodyDiv w:val="1"/>
      <w:marLeft w:val="0"/>
      <w:marRight w:val="0"/>
      <w:marTop w:val="0"/>
      <w:marBottom w:val="0"/>
      <w:divBdr>
        <w:top w:val="none" w:sz="0" w:space="0" w:color="auto"/>
        <w:left w:val="none" w:sz="0" w:space="0" w:color="auto"/>
        <w:bottom w:val="none" w:sz="0" w:space="0" w:color="auto"/>
        <w:right w:val="none" w:sz="0" w:space="0" w:color="auto"/>
      </w:divBdr>
      <w:divsChild>
        <w:div w:id="1701202320">
          <w:marLeft w:val="0"/>
          <w:marRight w:val="0"/>
          <w:marTop w:val="96"/>
          <w:marBottom w:val="0"/>
          <w:divBdr>
            <w:top w:val="none" w:sz="0" w:space="0" w:color="auto"/>
            <w:left w:val="none" w:sz="0" w:space="0" w:color="auto"/>
            <w:bottom w:val="none" w:sz="0" w:space="0" w:color="auto"/>
            <w:right w:val="none" w:sz="0" w:space="0" w:color="auto"/>
          </w:divBdr>
        </w:div>
      </w:divsChild>
    </w:div>
    <w:div w:id="1022364178">
      <w:bodyDiv w:val="1"/>
      <w:marLeft w:val="0"/>
      <w:marRight w:val="0"/>
      <w:marTop w:val="0"/>
      <w:marBottom w:val="0"/>
      <w:divBdr>
        <w:top w:val="none" w:sz="0" w:space="0" w:color="auto"/>
        <w:left w:val="none" w:sz="0" w:space="0" w:color="auto"/>
        <w:bottom w:val="none" w:sz="0" w:space="0" w:color="auto"/>
        <w:right w:val="none" w:sz="0" w:space="0" w:color="auto"/>
      </w:divBdr>
    </w:div>
    <w:div w:id="1065568366">
      <w:bodyDiv w:val="1"/>
      <w:marLeft w:val="0"/>
      <w:marRight w:val="0"/>
      <w:marTop w:val="0"/>
      <w:marBottom w:val="0"/>
      <w:divBdr>
        <w:top w:val="none" w:sz="0" w:space="0" w:color="auto"/>
        <w:left w:val="none" w:sz="0" w:space="0" w:color="auto"/>
        <w:bottom w:val="none" w:sz="0" w:space="0" w:color="auto"/>
        <w:right w:val="none" w:sz="0" w:space="0" w:color="auto"/>
      </w:divBdr>
      <w:divsChild>
        <w:div w:id="832337359">
          <w:marLeft w:val="0"/>
          <w:marRight w:val="0"/>
          <w:marTop w:val="0"/>
          <w:marBottom w:val="0"/>
          <w:divBdr>
            <w:top w:val="none" w:sz="0" w:space="0" w:color="auto"/>
            <w:left w:val="none" w:sz="0" w:space="0" w:color="auto"/>
            <w:bottom w:val="none" w:sz="0" w:space="0" w:color="auto"/>
            <w:right w:val="none" w:sz="0" w:space="0" w:color="auto"/>
          </w:divBdr>
        </w:div>
      </w:divsChild>
    </w:div>
    <w:div w:id="1443498861">
      <w:bodyDiv w:val="1"/>
      <w:marLeft w:val="0"/>
      <w:marRight w:val="0"/>
      <w:marTop w:val="0"/>
      <w:marBottom w:val="0"/>
      <w:divBdr>
        <w:top w:val="none" w:sz="0" w:space="0" w:color="auto"/>
        <w:left w:val="none" w:sz="0" w:space="0" w:color="auto"/>
        <w:bottom w:val="none" w:sz="0" w:space="0" w:color="auto"/>
        <w:right w:val="none" w:sz="0" w:space="0" w:color="auto"/>
      </w:divBdr>
    </w:div>
    <w:div w:id="1505507273">
      <w:bodyDiv w:val="1"/>
      <w:marLeft w:val="0"/>
      <w:marRight w:val="0"/>
      <w:marTop w:val="0"/>
      <w:marBottom w:val="0"/>
      <w:divBdr>
        <w:top w:val="none" w:sz="0" w:space="0" w:color="auto"/>
        <w:left w:val="none" w:sz="0" w:space="0" w:color="auto"/>
        <w:bottom w:val="none" w:sz="0" w:space="0" w:color="auto"/>
        <w:right w:val="none" w:sz="0" w:space="0" w:color="auto"/>
      </w:divBdr>
    </w:div>
    <w:div w:id="1679772415">
      <w:bodyDiv w:val="1"/>
      <w:marLeft w:val="0"/>
      <w:marRight w:val="0"/>
      <w:marTop w:val="0"/>
      <w:marBottom w:val="0"/>
      <w:divBdr>
        <w:top w:val="none" w:sz="0" w:space="0" w:color="auto"/>
        <w:left w:val="none" w:sz="0" w:space="0" w:color="auto"/>
        <w:bottom w:val="none" w:sz="0" w:space="0" w:color="auto"/>
        <w:right w:val="none" w:sz="0" w:space="0" w:color="auto"/>
      </w:divBdr>
    </w:div>
    <w:div w:id="1746343804">
      <w:bodyDiv w:val="1"/>
      <w:marLeft w:val="0"/>
      <w:marRight w:val="0"/>
      <w:marTop w:val="0"/>
      <w:marBottom w:val="0"/>
      <w:divBdr>
        <w:top w:val="none" w:sz="0" w:space="0" w:color="auto"/>
        <w:left w:val="none" w:sz="0" w:space="0" w:color="auto"/>
        <w:bottom w:val="none" w:sz="0" w:space="0" w:color="auto"/>
        <w:right w:val="none" w:sz="0" w:space="0" w:color="auto"/>
      </w:divBdr>
    </w:div>
    <w:div w:id="1763332503">
      <w:bodyDiv w:val="1"/>
      <w:marLeft w:val="0"/>
      <w:marRight w:val="0"/>
      <w:marTop w:val="0"/>
      <w:marBottom w:val="0"/>
      <w:divBdr>
        <w:top w:val="none" w:sz="0" w:space="0" w:color="auto"/>
        <w:left w:val="none" w:sz="0" w:space="0" w:color="auto"/>
        <w:bottom w:val="none" w:sz="0" w:space="0" w:color="auto"/>
        <w:right w:val="none" w:sz="0" w:space="0" w:color="auto"/>
      </w:divBdr>
    </w:div>
    <w:div w:id="2054695212">
      <w:bodyDiv w:val="1"/>
      <w:marLeft w:val="0"/>
      <w:marRight w:val="0"/>
      <w:marTop w:val="0"/>
      <w:marBottom w:val="0"/>
      <w:divBdr>
        <w:top w:val="none" w:sz="0" w:space="0" w:color="auto"/>
        <w:left w:val="none" w:sz="0" w:space="0" w:color="auto"/>
        <w:bottom w:val="none" w:sz="0" w:space="0" w:color="auto"/>
        <w:right w:val="none" w:sz="0" w:space="0" w:color="auto"/>
      </w:divBdr>
    </w:div>
    <w:div w:id="20977522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1327</Words>
  <Characters>7565</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Muñoz</dc:creator>
  <cp:lastModifiedBy>Lorenzo Muñoz</cp:lastModifiedBy>
  <cp:revision>3</cp:revision>
  <dcterms:created xsi:type="dcterms:W3CDTF">2015-05-07T00:54:00Z</dcterms:created>
  <dcterms:modified xsi:type="dcterms:W3CDTF">2015-05-07T01:22:00Z</dcterms:modified>
</cp:coreProperties>
</file>