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900" w:type="dxa"/>
        <w:tblInd w:w="-155" w:type="dxa"/>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12" w:space="0" w:color="365F91" w:themeColor="accent1" w:themeShade="BF"/>
          <w:insideV w:val="single" w:sz="12" w:space="0" w:color="365F91" w:themeColor="accent1" w:themeShade="BF"/>
        </w:tblBorders>
        <w:tblLayout w:type="fixed"/>
        <w:tblCellMar>
          <w:top w:w="58" w:type="dxa"/>
          <w:left w:w="115" w:type="dxa"/>
          <w:bottom w:w="58" w:type="dxa"/>
          <w:right w:w="115" w:type="dxa"/>
        </w:tblCellMar>
        <w:tblLook w:val="04A0" w:firstRow="1" w:lastRow="0" w:firstColumn="1" w:lastColumn="0" w:noHBand="0" w:noVBand="1"/>
      </w:tblPr>
      <w:tblGrid>
        <w:gridCol w:w="706"/>
        <w:gridCol w:w="6384"/>
        <w:gridCol w:w="2810"/>
      </w:tblGrid>
      <w:tr w:rsidR="00F5226E" w:rsidRPr="005A7799" w14:paraId="59A22156" w14:textId="77777777">
        <w:trPr>
          <w:trHeight w:val="438"/>
        </w:trPr>
        <w:tc>
          <w:tcPr>
            <w:tcW w:w="706" w:type="dxa"/>
            <w:tcBorders>
              <w:bottom w:val="nil"/>
              <w:right w:val="single" w:sz="4" w:space="0" w:color="365F91" w:themeColor="accent1" w:themeShade="BF"/>
            </w:tcBorders>
            <w:shd w:val="clear" w:color="auto" w:fill="365F91" w:themeFill="accent1" w:themeFillShade="BF"/>
            <w:vAlign w:val="center"/>
          </w:tcPr>
          <w:p w14:paraId="22CBE923" w14:textId="77777777" w:rsidR="00F5226E" w:rsidRPr="005A7799" w:rsidRDefault="00F5226E" w:rsidP="00EB1B5D">
            <w:pPr>
              <w:rPr>
                <w:rFonts w:ascii="Myriad Pro" w:hAnsi="Myriad Pro"/>
                <w:b/>
                <w:color w:val="003366"/>
                <w:sz w:val="36"/>
                <w:szCs w:val="36"/>
              </w:rPr>
            </w:pPr>
            <w:r w:rsidRPr="005A7799">
              <w:rPr>
                <w:rFonts w:ascii="Myriad Pro" w:hAnsi="Myriad Pro"/>
                <w:b/>
                <w:noProof/>
                <w:color w:val="003366"/>
                <w:sz w:val="36"/>
                <w:szCs w:val="36"/>
              </w:rPr>
              <w:drawing>
                <wp:inline distT="0" distB="0" distL="0" distR="0" wp14:anchorId="7C207105" wp14:editId="039CB7E5">
                  <wp:extent cx="347237" cy="365760"/>
                  <wp:effectExtent l="0" t="0" r="0" b="0"/>
                  <wp:docPr id="67" name="Picture 67" descr="C:\Users\hatfull lab\Desktop\2011 Teacher Workshop 6-9\Graphics and Logos\500px-UofPittsburgh_Seal.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atfull lab\Desktop\2011 Teacher Workshop 6-9\Graphics and Logos\500px-UofPittsburgh_Seal.svg.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7237" cy="365760"/>
                          </a:xfrm>
                          <a:prstGeom prst="rect">
                            <a:avLst/>
                          </a:prstGeom>
                          <a:noFill/>
                          <a:ln>
                            <a:noFill/>
                          </a:ln>
                        </pic:spPr>
                      </pic:pic>
                    </a:graphicData>
                  </a:graphic>
                </wp:inline>
              </w:drawing>
            </w:r>
          </w:p>
        </w:tc>
        <w:tc>
          <w:tcPr>
            <w:tcW w:w="6384" w:type="dxa"/>
            <w:tcBorders>
              <w:left w:val="single" w:sz="4" w:space="0" w:color="365F91" w:themeColor="accent1" w:themeShade="BF"/>
              <w:bottom w:val="nil"/>
              <w:right w:val="single" w:sz="4" w:space="0" w:color="365F91" w:themeColor="accent1" w:themeShade="BF"/>
            </w:tcBorders>
            <w:shd w:val="clear" w:color="auto" w:fill="365F91" w:themeFill="accent1" w:themeFillShade="BF"/>
            <w:vAlign w:val="center"/>
          </w:tcPr>
          <w:p w14:paraId="03BBA4E8" w14:textId="77777777" w:rsidR="00F5226E" w:rsidRPr="005A7799" w:rsidRDefault="00F5226E" w:rsidP="00EB1B5D">
            <w:pPr>
              <w:rPr>
                <w:rFonts w:ascii="Myriad Pro" w:hAnsi="Myriad Pro"/>
                <w:color w:val="003366"/>
                <w:sz w:val="32"/>
                <w:szCs w:val="32"/>
              </w:rPr>
            </w:pPr>
            <w:r w:rsidRPr="005A7799">
              <w:rPr>
                <w:rFonts w:ascii="Myriad Pro" w:hAnsi="Myriad Pro"/>
                <w:color w:val="FFFFFF" w:themeColor="background1"/>
                <w:sz w:val="32"/>
                <w:szCs w:val="32"/>
              </w:rPr>
              <w:t>Phagehunting Program</w:t>
            </w:r>
          </w:p>
        </w:tc>
        <w:tc>
          <w:tcPr>
            <w:tcW w:w="2810" w:type="dxa"/>
            <w:tcBorders>
              <w:left w:val="single" w:sz="4" w:space="0" w:color="365F91" w:themeColor="accent1" w:themeShade="BF"/>
              <w:bottom w:val="nil"/>
            </w:tcBorders>
            <w:shd w:val="clear" w:color="auto" w:fill="365F91" w:themeFill="accent1" w:themeFillShade="BF"/>
          </w:tcPr>
          <w:p w14:paraId="50B20CCE" w14:textId="77777777" w:rsidR="00F5226E" w:rsidRPr="005A7799" w:rsidRDefault="00F5226E" w:rsidP="00EB1B5D">
            <w:pPr>
              <w:jc w:val="right"/>
              <w:rPr>
                <w:rFonts w:ascii="Myriad Pro" w:hAnsi="Myriad Pro"/>
                <w:b/>
                <w:color w:val="003366"/>
                <w:sz w:val="40"/>
                <w:szCs w:val="36"/>
              </w:rPr>
            </w:pPr>
            <w:r w:rsidRPr="005A7799">
              <w:rPr>
                <w:rFonts w:ascii="Myriad Pro" w:hAnsi="Myriad Pro"/>
                <w:noProof/>
                <w:sz w:val="40"/>
                <w:szCs w:val="27"/>
              </w:rPr>
              <w:drawing>
                <wp:inline distT="0" distB="0" distL="0" distR="0" wp14:anchorId="2E476F09" wp14:editId="057B7182">
                  <wp:extent cx="1349943" cy="356616"/>
                  <wp:effectExtent l="0" t="0" r="3175" b="5715"/>
                  <wp:docPr id="68" name="Picture 68" descr="C:\Users\hatfull lab\Desktop\2011 Teacher Workshop 6-9\Graphics and Logos\ForDarkBackground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hatfull lab\Desktop\2011 Teacher Workshop 6-9\Graphics and Logos\ForDarkBackgrounds-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9943" cy="356616"/>
                          </a:xfrm>
                          <a:prstGeom prst="rect">
                            <a:avLst/>
                          </a:prstGeom>
                          <a:noFill/>
                          <a:ln>
                            <a:noFill/>
                          </a:ln>
                        </pic:spPr>
                      </pic:pic>
                    </a:graphicData>
                  </a:graphic>
                </wp:inline>
              </w:drawing>
            </w:r>
          </w:p>
        </w:tc>
      </w:tr>
      <w:tr w:rsidR="00F5226E" w:rsidRPr="005A7799" w14:paraId="79E9693A" w14:textId="77777777">
        <w:trPr>
          <w:trHeight w:val="653"/>
        </w:trPr>
        <w:tc>
          <w:tcPr>
            <w:tcW w:w="9900" w:type="dxa"/>
            <w:gridSpan w:val="3"/>
            <w:tcBorders>
              <w:top w:val="nil"/>
              <w:bottom w:val="single" w:sz="12" w:space="0" w:color="365F91" w:themeColor="accent1" w:themeShade="BF"/>
            </w:tcBorders>
            <w:vAlign w:val="center"/>
          </w:tcPr>
          <w:p w14:paraId="3BE5CCAA" w14:textId="77777777" w:rsidR="00F5226E" w:rsidRPr="005A7799" w:rsidRDefault="00F5226E" w:rsidP="00E71DCE">
            <w:pPr>
              <w:ind w:left="720" w:hanging="720"/>
              <w:rPr>
                <w:rFonts w:ascii="Myriad Pro" w:hAnsi="Myriad Pro"/>
              </w:rPr>
            </w:pPr>
            <w:r w:rsidRPr="005A7799">
              <w:rPr>
                <w:rFonts w:ascii="Myriad Pro" w:hAnsi="Myriad Pro"/>
                <w:noProof/>
              </w:rPr>
              <w:drawing>
                <wp:inline distT="0" distB="0" distL="0" distR="0" wp14:anchorId="6BBE3568" wp14:editId="7B13C4EC">
                  <wp:extent cx="585216" cy="685800"/>
                  <wp:effectExtent l="0" t="0" r="5715" b="0"/>
                  <wp:docPr id="69" name="Picture 1" descr="Macintosh HD:Users:Enoch:Desktop:New Protocols:Logos and Graphics:Workflow:PreparationPN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Picture 1" descr="Macintosh HD:Users:Enoch:Desktop:New Protocols:Logos and Graphics:Workflow:PreparationPNG.png"/>
                          <pic:cNvPicPr>
                            <a:picLocks noChangeAspect="1" noChangeArrowheads="1"/>
                          </pic:cNvPicPr>
                        </pic:nvPicPr>
                        <pic:blipFill>
                          <a:blip r:embed="rId8" cstate="print">
                            <a:alphaModFix amt="32000"/>
                            <a:extLst>
                              <a:ext uri="{28A0092B-C50C-407E-A947-70E740481C1C}">
                                <a14:useLocalDpi xmlns:a14="http://schemas.microsoft.com/office/drawing/2010/main" val="0"/>
                              </a:ext>
                            </a:extLst>
                          </a:blip>
                          <a:srcRect/>
                          <a:stretch>
                            <a:fillRect/>
                          </a:stretch>
                        </pic:blipFill>
                        <pic:spPr bwMode="auto">
                          <a:xfrm>
                            <a:off x="0" y="0"/>
                            <a:ext cx="585216" cy="685800"/>
                          </a:xfrm>
                          <a:prstGeom prst="rect">
                            <a:avLst/>
                          </a:prstGeom>
                          <a:noFill/>
                          <a:ln>
                            <a:noFill/>
                          </a:ln>
                        </pic:spPr>
                      </pic:pic>
                    </a:graphicData>
                  </a:graphic>
                </wp:inline>
              </w:drawing>
            </w:r>
            <w:r w:rsidRPr="005A7799">
              <w:rPr>
                <w:rFonts w:ascii="Myriad Pro" w:hAnsi="Myriad Pro"/>
              </w:rPr>
              <w:t xml:space="preserve"> </w:t>
            </w:r>
            <w:r w:rsidRPr="005A7799">
              <w:rPr>
                <w:rFonts w:ascii="Myriad Pro" w:hAnsi="Myriad Pro"/>
                <w:noProof/>
              </w:rPr>
              <w:drawing>
                <wp:inline distT="0" distB="0" distL="0" distR="0" wp14:anchorId="40769289" wp14:editId="1FE074E7">
                  <wp:extent cx="585216" cy="685800"/>
                  <wp:effectExtent l="0" t="0" r="0" b="0"/>
                  <wp:docPr id="70" name="Picture 5" descr="Macintosh HD:Users:Enoch:Desktop:New Protocols:Logos and Graphics:Workflow:IsolationPNG2.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5" descr="Macintosh HD:Users:Enoch:Desktop:New Protocols:Logos and Graphics:Workflow:IsolationPNG2.png"/>
                          <pic:cNvPicPr>
                            <a:picLocks noChangeAspect="1" noChangeArrowheads="1"/>
                          </pic:cNvPicPr>
                        </pic:nvPicPr>
                        <pic:blipFill>
                          <a:blip r:embed="rId9" cstate="print">
                            <a:alphaModFix amt="32000"/>
                            <a:extLst>
                              <a:ext uri="{28A0092B-C50C-407E-A947-70E740481C1C}">
                                <a14:useLocalDpi xmlns:a14="http://schemas.microsoft.com/office/drawing/2010/main" val="0"/>
                              </a:ext>
                            </a:extLst>
                          </a:blip>
                          <a:srcRect/>
                          <a:stretch>
                            <a:fillRect/>
                          </a:stretch>
                        </pic:blipFill>
                        <pic:spPr bwMode="auto">
                          <a:xfrm>
                            <a:off x="0" y="0"/>
                            <a:ext cx="585216" cy="685800"/>
                          </a:xfrm>
                          <a:prstGeom prst="rect">
                            <a:avLst/>
                          </a:prstGeom>
                          <a:noFill/>
                          <a:ln>
                            <a:noFill/>
                          </a:ln>
                        </pic:spPr>
                      </pic:pic>
                    </a:graphicData>
                  </a:graphic>
                </wp:inline>
              </w:drawing>
            </w:r>
            <w:r w:rsidRPr="005A7799">
              <w:rPr>
                <w:rFonts w:ascii="Myriad Pro" w:hAnsi="Myriad Pro"/>
              </w:rPr>
              <w:t xml:space="preserve"> </w:t>
            </w:r>
            <w:r w:rsidRPr="0074234F">
              <w:rPr>
                <w:rFonts w:ascii="Myriad Pro" w:hAnsi="Myriad Pro"/>
                <w:noProof/>
                <w:sz w:val="20"/>
                <w:szCs w:val="20"/>
              </w:rPr>
              <w:drawing>
                <wp:inline distT="0" distB="0" distL="0" distR="0" wp14:anchorId="00F18150" wp14:editId="4BFA80CD">
                  <wp:extent cx="575350" cy="685800"/>
                  <wp:effectExtent l="0" t="0" r="0" b="0"/>
                  <wp:docPr id="71" name="Picture 3" descr="Macintosh HD:Users:Enoch:Desktop:New Protocols:Logos and Graphics:Workflow:Purification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Macintosh HD:Users:Enoch:Desktop:New Protocols:Logos and Graphics:Workflow:PurificationPNG.png"/>
                          <pic:cNvPicPr>
                            <a:picLocks noChangeAspect="1" noChangeArrowheads="1"/>
                          </pic:cNvPicPr>
                        </pic:nvPicPr>
                        <pic:blipFill>
                          <a:blip r:embed="rId10" cstate="print">
                            <a:alphaModFix amt="30000"/>
                            <a:extLst>
                              <a:ext uri="{28A0092B-C50C-407E-A947-70E740481C1C}">
                                <a14:useLocalDpi xmlns:a14="http://schemas.microsoft.com/office/drawing/2010/main"/>
                              </a:ext>
                            </a:extLst>
                          </a:blip>
                          <a:srcRect/>
                          <a:stretch>
                            <a:fillRect/>
                          </a:stretch>
                        </pic:blipFill>
                        <pic:spPr bwMode="auto">
                          <a:xfrm>
                            <a:off x="0" y="0"/>
                            <a:ext cx="575350" cy="685800"/>
                          </a:xfrm>
                          <a:prstGeom prst="rect">
                            <a:avLst/>
                          </a:prstGeom>
                          <a:noFill/>
                          <a:ln>
                            <a:noFill/>
                          </a:ln>
                        </pic:spPr>
                      </pic:pic>
                    </a:graphicData>
                  </a:graphic>
                </wp:inline>
              </w:drawing>
            </w:r>
            <w:r w:rsidRPr="005A7799">
              <w:rPr>
                <w:rFonts w:ascii="Myriad Pro" w:hAnsi="Myriad Pro"/>
              </w:rPr>
              <w:t xml:space="preserve"> </w:t>
            </w:r>
            <w:r w:rsidRPr="005A7799">
              <w:rPr>
                <w:rFonts w:ascii="Myriad Pro" w:hAnsi="Myriad Pro"/>
                <w:noProof/>
              </w:rPr>
              <w:drawing>
                <wp:inline distT="0" distB="0" distL="0" distR="0" wp14:anchorId="642C0ECA" wp14:editId="09404A48">
                  <wp:extent cx="585216" cy="685800"/>
                  <wp:effectExtent l="0" t="0" r="5715" b="0"/>
                  <wp:docPr id="72" name="Picture 6" descr="Macintosh HD:Users:Enoch:Desktop:New Protocols:Logos and Graphics:Workflow:QuantificationPN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6" descr="Macintosh HD:Users:Enoch:Desktop:New Protocols:Logos and Graphics:Workflow:QuantificationPNG.png"/>
                          <pic:cNvPicPr>
                            <a:picLocks noChangeAspect="1" noChangeArrowheads="1"/>
                          </pic:cNvPicPr>
                        </pic:nvPicPr>
                        <pic:blipFill>
                          <a:blip r:embed="rId11" cstate="print">
                            <a:alphaModFix amt="32000"/>
                            <a:extLst>
                              <a:ext uri="{28A0092B-C50C-407E-A947-70E740481C1C}">
                                <a14:useLocalDpi xmlns:a14="http://schemas.microsoft.com/office/drawing/2010/main" val="0"/>
                              </a:ext>
                            </a:extLst>
                          </a:blip>
                          <a:srcRect/>
                          <a:stretch>
                            <a:fillRect/>
                          </a:stretch>
                        </pic:blipFill>
                        <pic:spPr bwMode="auto">
                          <a:xfrm>
                            <a:off x="0" y="0"/>
                            <a:ext cx="585216" cy="685800"/>
                          </a:xfrm>
                          <a:prstGeom prst="rect">
                            <a:avLst/>
                          </a:prstGeom>
                          <a:noFill/>
                          <a:ln>
                            <a:noFill/>
                          </a:ln>
                        </pic:spPr>
                      </pic:pic>
                    </a:graphicData>
                  </a:graphic>
                </wp:inline>
              </w:drawing>
            </w:r>
            <w:r w:rsidRPr="005A7799">
              <w:rPr>
                <w:rFonts w:ascii="Myriad Pro" w:hAnsi="Myriad Pro"/>
              </w:rPr>
              <w:t xml:space="preserve"> </w:t>
            </w:r>
            <w:r w:rsidRPr="0074234F">
              <w:rPr>
                <w:rFonts w:ascii="Myriad Pro" w:hAnsi="Myriad Pro"/>
                <w:noProof/>
                <w:sz w:val="20"/>
                <w:szCs w:val="20"/>
              </w:rPr>
              <w:drawing>
                <wp:inline distT="0" distB="0" distL="0" distR="0" wp14:anchorId="026E590B" wp14:editId="5E5AA6E7">
                  <wp:extent cx="575352" cy="685800"/>
                  <wp:effectExtent l="0" t="0" r="0" b="0"/>
                  <wp:docPr id="73" name="Picture 4" descr="Macintosh HD:Users:Enoch:Desktop:New Protocols:Logos and Graphics:Workflow:Extraction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Macintosh HD:Users:Enoch:Desktop:New Protocols:Logos and Graphics:Workflow:ExtractionPNG.png"/>
                          <pic:cNvPicPr>
                            <a:picLocks noChangeAspect="1" noChangeArrowheads="1"/>
                          </pic:cNvPicPr>
                        </pic:nvPicPr>
                        <pic:blipFill>
                          <a:blip r:embed="rId12" cstate="print">
                            <a:alphaModFix amt="30000"/>
                            <a:extLst>
                              <a:ext uri="{28A0092B-C50C-407E-A947-70E740481C1C}">
                                <a14:useLocalDpi xmlns:a14="http://schemas.microsoft.com/office/drawing/2010/main" val="0"/>
                              </a:ext>
                            </a:extLst>
                          </a:blip>
                          <a:srcRect/>
                          <a:stretch>
                            <a:fillRect/>
                          </a:stretch>
                        </pic:blipFill>
                        <pic:spPr bwMode="auto">
                          <a:xfrm>
                            <a:off x="0" y="0"/>
                            <a:ext cx="575352" cy="685800"/>
                          </a:xfrm>
                          <a:prstGeom prst="rect">
                            <a:avLst/>
                          </a:prstGeom>
                          <a:noFill/>
                          <a:ln>
                            <a:noFill/>
                          </a:ln>
                        </pic:spPr>
                      </pic:pic>
                    </a:graphicData>
                  </a:graphic>
                </wp:inline>
              </w:drawing>
            </w:r>
            <w:r w:rsidRPr="005A7799">
              <w:rPr>
                <w:rFonts w:ascii="Myriad Pro" w:hAnsi="Myriad Pro"/>
              </w:rPr>
              <w:t xml:space="preserve"> </w:t>
            </w:r>
            <w:r w:rsidRPr="001E0147">
              <w:rPr>
                <w:rFonts w:ascii="Myriad Pro" w:hAnsi="Myriad Pro"/>
                <w:noProof/>
                <w:sz w:val="20"/>
                <w:szCs w:val="20"/>
              </w:rPr>
              <w:drawing>
                <wp:inline distT="0" distB="0" distL="0" distR="0" wp14:anchorId="56C1D6B1" wp14:editId="65562EEC">
                  <wp:extent cx="585216" cy="685800"/>
                  <wp:effectExtent l="0" t="0" r="5715" b="0"/>
                  <wp:docPr id="86" name="Picture 5" descr="Macintosh HD:Users:Enoch:Desktop:New Protocols:Logos and Graphics:Workflow:Characterization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Enoch:Desktop:New Protocols:Logos and Graphics:Workflow:CharacterizationPNG.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5216" cy="685800"/>
                          </a:xfrm>
                          <a:prstGeom prst="rect">
                            <a:avLst/>
                          </a:prstGeom>
                          <a:noFill/>
                          <a:ln>
                            <a:noFill/>
                          </a:ln>
                        </pic:spPr>
                      </pic:pic>
                    </a:graphicData>
                  </a:graphic>
                </wp:inline>
              </w:drawing>
            </w:r>
            <w:r w:rsidRPr="005A7799">
              <w:rPr>
                <w:rFonts w:ascii="Myriad Pro" w:hAnsi="Myriad Pro"/>
              </w:rPr>
              <w:t xml:space="preserve"> </w:t>
            </w:r>
            <w:r w:rsidRPr="005A7799">
              <w:rPr>
                <w:rFonts w:ascii="Myriad Pro" w:hAnsi="Myriad Pro"/>
                <w:noProof/>
              </w:rPr>
              <w:drawing>
                <wp:inline distT="0" distB="0" distL="0" distR="0" wp14:anchorId="3652FFC8" wp14:editId="292B72A6">
                  <wp:extent cx="585724" cy="685800"/>
                  <wp:effectExtent l="0" t="0" r="0" b="0"/>
                  <wp:docPr id="75" name="Picture 9" descr="Macintosh HD:Users:Enoch:Desktop:New Protocols:Logos and Graphics:Workflow:SequencingPN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9" descr="Macintosh HD:Users:Enoch:Desktop:New Protocols:Logos and Graphics:Workflow:SequencingPNG.png"/>
                          <pic:cNvPicPr>
                            <a:picLocks noChangeAspect="1" noChangeArrowheads="1"/>
                          </pic:cNvPicPr>
                        </pic:nvPicPr>
                        <pic:blipFill>
                          <a:blip r:embed="rId14" cstate="print">
                            <a:alphaModFix amt="32000"/>
                            <a:extLst>
                              <a:ext uri="{28A0092B-C50C-407E-A947-70E740481C1C}">
                                <a14:useLocalDpi xmlns:a14="http://schemas.microsoft.com/office/drawing/2010/main" val="0"/>
                              </a:ext>
                            </a:extLst>
                          </a:blip>
                          <a:srcRect/>
                          <a:stretch>
                            <a:fillRect/>
                          </a:stretch>
                        </pic:blipFill>
                        <pic:spPr bwMode="auto">
                          <a:xfrm>
                            <a:off x="0" y="0"/>
                            <a:ext cx="585724" cy="685800"/>
                          </a:xfrm>
                          <a:prstGeom prst="rect">
                            <a:avLst/>
                          </a:prstGeom>
                          <a:noFill/>
                          <a:ln>
                            <a:noFill/>
                          </a:ln>
                        </pic:spPr>
                      </pic:pic>
                    </a:graphicData>
                  </a:graphic>
                </wp:inline>
              </w:drawing>
            </w:r>
            <w:r w:rsidRPr="005A7799">
              <w:rPr>
                <w:rFonts w:ascii="Myriad Pro" w:hAnsi="Myriad Pro"/>
              </w:rPr>
              <w:t xml:space="preserve"> </w:t>
            </w:r>
            <w:r w:rsidRPr="0074234F">
              <w:rPr>
                <w:rFonts w:ascii="Myriad Pro" w:hAnsi="Myriad Pro"/>
                <w:noProof/>
                <w:sz w:val="20"/>
                <w:szCs w:val="20"/>
              </w:rPr>
              <w:drawing>
                <wp:inline distT="0" distB="0" distL="0" distR="0" wp14:anchorId="02DA1FBA" wp14:editId="04FFD8BF">
                  <wp:extent cx="575350" cy="685800"/>
                  <wp:effectExtent l="0" t="0" r="0" b="0"/>
                  <wp:docPr id="76" name="Picture 7" descr="Macintosh HD:Users:Enoch:Desktop:New Protocols:Logos and Graphics:Workflow:Annotation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Macintosh HD:Users:Enoch:Desktop:New Protocols:Logos and Graphics:Workflow:AnnotationPNG.png"/>
                          <pic:cNvPicPr>
                            <a:picLocks noChangeAspect="1" noChangeArrowheads="1"/>
                          </pic:cNvPicPr>
                        </pic:nvPicPr>
                        <pic:blipFill>
                          <a:blip r:embed="rId15" cstate="print">
                            <a:alphaModFix amt="30000"/>
                            <a:extLst>
                              <a:ext uri="{28A0092B-C50C-407E-A947-70E740481C1C}">
                                <a14:useLocalDpi xmlns:a14="http://schemas.microsoft.com/office/drawing/2010/main"/>
                              </a:ext>
                            </a:extLst>
                          </a:blip>
                          <a:srcRect/>
                          <a:stretch>
                            <a:fillRect/>
                          </a:stretch>
                        </pic:blipFill>
                        <pic:spPr bwMode="auto">
                          <a:xfrm>
                            <a:off x="0" y="0"/>
                            <a:ext cx="575350" cy="685800"/>
                          </a:xfrm>
                          <a:prstGeom prst="rect">
                            <a:avLst/>
                          </a:prstGeom>
                          <a:noFill/>
                          <a:ln>
                            <a:noFill/>
                          </a:ln>
                        </pic:spPr>
                      </pic:pic>
                    </a:graphicData>
                  </a:graphic>
                </wp:inline>
              </w:drawing>
            </w:r>
            <w:r w:rsidRPr="005A7799">
              <w:rPr>
                <w:rFonts w:ascii="Myriad Pro" w:hAnsi="Myriad Pro"/>
              </w:rPr>
              <w:t xml:space="preserve"> </w:t>
            </w:r>
            <w:r w:rsidRPr="005A7799">
              <w:rPr>
                <w:rFonts w:ascii="Myriad Pro" w:hAnsi="Myriad Pro"/>
                <w:noProof/>
              </w:rPr>
              <w:drawing>
                <wp:inline distT="0" distB="0" distL="0" distR="0" wp14:anchorId="662AD760" wp14:editId="1495735B">
                  <wp:extent cx="585216" cy="685800"/>
                  <wp:effectExtent l="0" t="0" r="0" b="0"/>
                  <wp:docPr id="77" name="Picture 11" descr="Macintosh HD:Users:Enoch:Desktop:New Protocols:Logos and Graphics:Workflow:PhamerationPN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Picture 11" descr="Macintosh HD:Users:Enoch:Desktop:New Protocols:Logos and Graphics:Workflow:PhamerationPNG.png"/>
                          <pic:cNvPicPr>
                            <a:picLocks noChangeAspect="1" noChangeArrowheads="1"/>
                          </pic:cNvPicPr>
                        </pic:nvPicPr>
                        <pic:blipFill>
                          <a:blip r:embed="rId16" cstate="print">
                            <a:alphaModFix amt="32000"/>
                            <a:extLst>
                              <a:ext uri="{28A0092B-C50C-407E-A947-70E740481C1C}">
                                <a14:useLocalDpi xmlns:a14="http://schemas.microsoft.com/office/drawing/2010/main" val="0"/>
                              </a:ext>
                            </a:extLst>
                          </a:blip>
                          <a:srcRect/>
                          <a:stretch>
                            <a:fillRect/>
                          </a:stretch>
                        </pic:blipFill>
                        <pic:spPr bwMode="auto">
                          <a:xfrm>
                            <a:off x="0" y="0"/>
                            <a:ext cx="585216" cy="685800"/>
                          </a:xfrm>
                          <a:prstGeom prst="rect">
                            <a:avLst/>
                          </a:prstGeom>
                          <a:noFill/>
                          <a:ln>
                            <a:noFill/>
                          </a:ln>
                        </pic:spPr>
                      </pic:pic>
                    </a:graphicData>
                  </a:graphic>
                </wp:inline>
              </w:drawing>
            </w:r>
            <w:r w:rsidRPr="005A7799">
              <w:rPr>
                <w:rFonts w:ascii="Myriad Pro" w:hAnsi="Myriad Pro"/>
              </w:rPr>
              <w:t xml:space="preserve"> </w:t>
            </w:r>
            <w:r w:rsidRPr="005A7799">
              <w:rPr>
                <w:rFonts w:ascii="Myriad Pro" w:hAnsi="Myriad Pro"/>
                <w:noProof/>
              </w:rPr>
              <w:drawing>
                <wp:inline distT="0" distB="0" distL="0" distR="0" wp14:anchorId="44772D6B" wp14:editId="2B164707">
                  <wp:extent cx="584254" cy="685800"/>
                  <wp:effectExtent l="0" t="0" r="0" b="0"/>
                  <wp:docPr id="78" name="Picture 12" descr="Macintosh HD:Users:Enoch:Desktop:New Protocols:Logos and Graphics:Workflow:FurtherDiscovery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2" descr="Macintosh HD:Users:Enoch:Desktop:New Protocols:Logos and Graphics:Workflow:FurtherDiscoveryPNG.png"/>
                          <pic:cNvPicPr>
                            <a:picLocks noChangeAspect="1" noChangeArrowheads="1"/>
                          </pic:cNvPicPr>
                        </pic:nvPicPr>
                        <pic:blipFill>
                          <a:blip r:embed="rId17" cstate="print">
                            <a:alphaModFix amt="32000"/>
                            <a:extLst>
                              <a:ext uri="{28A0092B-C50C-407E-A947-70E740481C1C}">
                                <a14:useLocalDpi xmlns:a14="http://schemas.microsoft.com/office/drawing/2010/main" val="0"/>
                              </a:ext>
                            </a:extLst>
                          </a:blip>
                          <a:srcRect/>
                          <a:stretch>
                            <a:fillRect/>
                          </a:stretch>
                        </pic:blipFill>
                        <pic:spPr bwMode="auto">
                          <a:xfrm>
                            <a:off x="0" y="0"/>
                            <a:ext cx="584254" cy="685800"/>
                          </a:xfrm>
                          <a:prstGeom prst="rect">
                            <a:avLst/>
                          </a:prstGeom>
                          <a:noFill/>
                          <a:ln>
                            <a:noFill/>
                          </a:ln>
                        </pic:spPr>
                      </pic:pic>
                    </a:graphicData>
                  </a:graphic>
                </wp:inline>
              </w:drawing>
            </w:r>
          </w:p>
        </w:tc>
      </w:tr>
    </w:tbl>
    <w:p w14:paraId="0A76BD40" w14:textId="77777777" w:rsidR="00F5226E" w:rsidRPr="00F5226E" w:rsidRDefault="00F5226E" w:rsidP="00F5226E">
      <w:pPr>
        <w:spacing w:after="0" w:line="240" w:lineRule="auto"/>
        <w:rPr>
          <w:rFonts w:ascii="Times New Roman" w:eastAsia="Times New Roman" w:hAnsi="Times New Roman" w:cs="Times New Roman"/>
          <w:b/>
          <w:sz w:val="28"/>
          <w:szCs w:val="24"/>
        </w:rPr>
      </w:pPr>
    </w:p>
    <w:p w14:paraId="0846F860" w14:textId="1F6A2CDA" w:rsidR="00F5226E" w:rsidRPr="00F5226E" w:rsidRDefault="005C3477" w:rsidP="00F5226E">
      <w:pPr>
        <w:spacing w:after="0" w:line="240" w:lineRule="auto"/>
        <w:jc w:val="center"/>
        <w:rPr>
          <w:rFonts w:ascii="Times New Roman" w:eastAsia="Times New Roman" w:hAnsi="Times New Roman" w:cs="Times New Roman"/>
          <w:b/>
          <w:sz w:val="28"/>
          <w:szCs w:val="24"/>
        </w:rPr>
      </w:pPr>
      <w:proofErr w:type="spellStart"/>
      <w:r>
        <w:rPr>
          <w:rFonts w:ascii="Times New Roman" w:eastAsia="Times New Roman" w:hAnsi="Times New Roman" w:cs="Times New Roman"/>
          <w:b/>
          <w:sz w:val="28"/>
          <w:szCs w:val="24"/>
        </w:rPr>
        <w:t>Lysogeny</w:t>
      </w:r>
      <w:proofErr w:type="spellEnd"/>
      <w:r>
        <w:rPr>
          <w:rFonts w:ascii="Times New Roman" w:eastAsia="Times New Roman" w:hAnsi="Times New Roman" w:cs="Times New Roman"/>
          <w:b/>
          <w:sz w:val="28"/>
          <w:szCs w:val="24"/>
        </w:rPr>
        <w:t xml:space="preserve"> Experiments</w:t>
      </w:r>
    </w:p>
    <w:p w14:paraId="25B3303A" w14:textId="77777777" w:rsidR="009534C6" w:rsidRDefault="009534C6" w:rsidP="00F5226E">
      <w:pPr>
        <w:spacing w:after="0" w:line="240" w:lineRule="auto"/>
        <w:rPr>
          <w:rFonts w:ascii="Times New Roman" w:eastAsia="Times New Roman" w:hAnsi="Times New Roman" w:cs="Times New Roman"/>
          <w:sz w:val="24"/>
          <w:szCs w:val="24"/>
        </w:rPr>
      </w:pPr>
    </w:p>
    <w:p w14:paraId="664DE122" w14:textId="77777777" w:rsidR="009534C6" w:rsidRPr="00B913B1" w:rsidRDefault="009534C6" w:rsidP="002538FE">
      <w:pPr>
        <w:spacing w:after="0" w:line="240" w:lineRule="auto"/>
        <w:rPr>
          <w:rFonts w:ascii="Times New Roman" w:eastAsia="Times New Roman" w:hAnsi="Times New Roman" w:cs="Times New Roman"/>
          <w:b/>
          <w:sz w:val="24"/>
          <w:szCs w:val="24"/>
        </w:rPr>
      </w:pPr>
      <w:r w:rsidRPr="00B913B1">
        <w:rPr>
          <w:rFonts w:ascii="Times New Roman" w:eastAsia="Times New Roman" w:hAnsi="Times New Roman" w:cs="Times New Roman"/>
          <w:b/>
          <w:sz w:val="24"/>
          <w:szCs w:val="24"/>
        </w:rPr>
        <w:t>Objective:</w:t>
      </w:r>
      <w:r w:rsidR="002538FE">
        <w:rPr>
          <w:rFonts w:ascii="Times New Roman" w:eastAsia="Times New Roman" w:hAnsi="Times New Roman" w:cs="Times New Roman"/>
          <w:b/>
          <w:sz w:val="24"/>
          <w:szCs w:val="24"/>
        </w:rPr>
        <w:t xml:space="preserve">  </w:t>
      </w:r>
      <w:r w:rsidR="002538FE" w:rsidRPr="002538FE">
        <w:rPr>
          <w:rFonts w:ascii="Times New Roman" w:eastAsia="Times New Roman" w:hAnsi="Times New Roman" w:cs="Times New Roman"/>
          <w:sz w:val="24"/>
          <w:szCs w:val="24"/>
        </w:rPr>
        <w:t xml:space="preserve">The objective is to create </w:t>
      </w:r>
      <w:r w:rsidR="00970270">
        <w:rPr>
          <w:rFonts w:ascii="Times New Roman" w:eastAsia="Times New Roman" w:hAnsi="Times New Roman" w:cs="Times New Roman"/>
          <w:sz w:val="24"/>
          <w:szCs w:val="24"/>
        </w:rPr>
        <w:t>a</w:t>
      </w:r>
      <w:r w:rsidR="002538FE" w:rsidRPr="00D31E6A">
        <w:rPr>
          <w:rStyle w:val="Hyperlink"/>
          <w:rFonts w:ascii="Times New Roman" w:eastAsia="Times New Roman" w:hAnsi="Times New Roman" w:cs="Times New Roman"/>
          <w:sz w:val="24"/>
          <w:szCs w:val="24"/>
        </w:rPr>
        <w:t xml:space="preserve"> lysogen</w:t>
      </w:r>
      <w:r w:rsidR="00970270">
        <w:rPr>
          <w:rFonts w:ascii="Times New Roman" w:eastAsia="Times New Roman" w:hAnsi="Times New Roman" w:cs="Times New Roman"/>
          <w:sz w:val="24"/>
          <w:szCs w:val="24"/>
        </w:rPr>
        <w:t xml:space="preserve"> with your phage</w:t>
      </w:r>
      <w:r w:rsidR="002538FE" w:rsidRPr="002538FE">
        <w:rPr>
          <w:rFonts w:ascii="Times New Roman" w:eastAsia="Times New Roman" w:hAnsi="Times New Roman" w:cs="Times New Roman"/>
          <w:sz w:val="24"/>
          <w:szCs w:val="24"/>
        </w:rPr>
        <w:t>.  A lysogen is a bacteria that contains the phage genome.</w:t>
      </w:r>
      <w:r w:rsidR="002538FE">
        <w:rPr>
          <w:rFonts w:ascii="Times New Roman" w:eastAsia="Times New Roman" w:hAnsi="Times New Roman" w:cs="Times New Roman"/>
          <w:b/>
          <w:sz w:val="24"/>
          <w:szCs w:val="24"/>
        </w:rPr>
        <w:t xml:space="preserve">  </w:t>
      </w:r>
    </w:p>
    <w:p w14:paraId="54C2BACE" w14:textId="77777777" w:rsidR="00970270" w:rsidRDefault="00B913B1" w:rsidP="00F5226E">
      <w:pPr>
        <w:spacing w:after="0" w:line="240" w:lineRule="auto"/>
        <w:rPr>
          <w:rFonts w:ascii="Times New Roman" w:eastAsia="Times New Roman" w:hAnsi="Times New Roman" w:cs="Times New Roman"/>
          <w:b/>
          <w:sz w:val="24"/>
          <w:szCs w:val="24"/>
        </w:rPr>
      </w:pPr>
      <w:r w:rsidRPr="00B913B1">
        <w:rPr>
          <w:rFonts w:ascii="Times New Roman" w:eastAsia="Times New Roman" w:hAnsi="Times New Roman" w:cs="Times New Roman"/>
          <w:b/>
          <w:sz w:val="24"/>
          <w:szCs w:val="24"/>
        </w:rPr>
        <w:t>Approximate Time Needed:</w:t>
      </w:r>
      <w:r w:rsidR="00970270">
        <w:rPr>
          <w:rFonts w:ascii="Times New Roman" w:eastAsia="Times New Roman" w:hAnsi="Times New Roman" w:cs="Times New Roman"/>
          <w:b/>
          <w:sz w:val="24"/>
          <w:szCs w:val="24"/>
        </w:rPr>
        <w:t xml:space="preserve">  </w:t>
      </w:r>
      <w:r w:rsidR="00736728" w:rsidRPr="00736728">
        <w:rPr>
          <w:rFonts w:ascii="Times New Roman" w:eastAsia="Times New Roman" w:hAnsi="Times New Roman" w:cs="Times New Roman"/>
          <w:sz w:val="24"/>
          <w:szCs w:val="24"/>
        </w:rPr>
        <w:t>When making a lysogen, you will need 3 rounds of purification.  Each round requires ~4 days of incubation.  Each day</w:t>
      </w:r>
      <w:r w:rsidR="00736728">
        <w:rPr>
          <w:rFonts w:ascii="Times New Roman" w:eastAsia="Times New Roman" w:hAnsi="Times New Roman" w:cs="Times New Roman"/>
          <w:sz w:val="24"/>
          <w:szCs w:val="24"/>
        </w:rPr>
        <w:t>’</w:t>
      </w:r>
      <w:r w:rsidR="00736728" w:rsidRPr="00736728">
        <w:rPr>
          <w:rFonts w:ascii="Times New Roman" w:eastAsia="Times New Roman" w:hAnsi="Times New Roman" w:cs="Times New Roman"/>
          <w:sz w:val="24"/>
          <w:szCs w:val="24"/>
        </w:rPr>
        <w:t xml:space="preserve">s work ranges from 10 minutes (streaking </w:t>
      </w:r>
      <w:r w:rsidR="00736728">
        <w:rPr>
          <w:rFonts w:ascii="Times New Roman" w:eastAsia="Times New Roman" w:hAnsi="Times New Roman" w:cs="Times New Roman"/>
          <w:sz w:val="24"/>
          <w:szCs w:val="24"/>
        </w:rPr>
        <w:t>the bacteria for purific</w:t>
      </w:r>
      <w:bookmarkStart w:id="0" w:name="_GoBack"/>
      <w:bookmarkEnd w:id="0"/>
      <w:r w:rsidR="00736728">
        <w:rPr>
          <w:rFonts w:ascii="Times New Roman" w:eastAsia="Times New Roman" w:hAnsi="Times New Roman" w:cs="Times New Roman"/>
          <w:sz w:val="24"/>
          <w:szCs w:val="24"/>
        </w:rPr>
        <w:t>ation) to ~1 ½ hours (Immunity Assay) and depends on the scope of the project.</w:t>
      </w:r>
    </w:p>
    <w:p w14:paraId="4D85486D" w14:textId="77777777" w:rsidR="00736728" w:rsidRPr="00970270" w:rsidRDefault="00736728" w:rsidP="00970270">
      <w:pPr>
        <w:spacing w:after="0" w:line="240" w:lineRule="auto"/>
        <w:ind w:firstLine="720"/>
        <w:rPr>
          <w:rFonts w:ascii="Times New Roman" w:eastAsia="Times New Roman" w:hAnsi="Times New Roman" w:cs="Times New Roman"/>
          <w:sz w:val="24"/>
          <w:szCs w:val="24"/>
        </w:rPr>
      </w:pPr>
    </w:p>
    <w:p w14:paraId="0D386467" w14:textId="77777777" w:rsidR="00B913B1" w:rsidRPr="00B913B1" w:rsidRDefault="00B913B1" w:rsidP="00F5226E">
      <w:pPr>
        <w:spacing w:after="0" w:line="240" w:lineRule="auto"/>
        <w:rPr>
          <w:rFonts w:ascii="Times New Roman" w:eastAsia="Times New Roman" w:hAnsi="Times New Roman" w:cs="Times New Roman"/>
          <w:b/>
          <w:sz w:val="24"/>
          <w:szCs w:val="24"/>
        </w:rPr>
      </w:pPr>
      <w:r w:rsidRPr="00B913B1">
        <w:rPr>
          <w:rFonts w:ascii="Times New Roman" w:eastAsia="Times New Roman" w:hAnsi="Times New Roman" w:cs="Times New Roman"/>
          <w:b/>
          <w:sz w:val="24"/>
          <w:szCs w:val="24"/>
        </w:rPr>
        <w:t>Materials Needed:</w:t>
      </w:r>
      <w:r w:rsidR="00970270">
        <w:rPr>
          <w:rFonts w:ascii="Times New Roman" w:eastAsia="Times New Roman" w:hAnsi="Times New Roman" w:cs="Times New Roman"/>
          <w:b/>
          <w:sz w:val="24"/>
          <w:szCs w:val="24"/>
        </w:rPr>
        <w:t xml:space="preserve">  </w:t>
      </w:r>
      <w:r w:rsidR="00970270" w:rsidRPr="00970270">
        <w:rPr>
          <w:rFonts w:ascii="Times New Roman" w:eastAsia="Times New Roman" w:hAnsi="Times New Roman" w:cs="Times New Roman"/>
          <w:sz w:val="24"/>
          <w:szCs w:val="24"/>
        </w:rPr>
        <w:t>Standard phagehunting supplies</w:t>
      </w:r>
    </w:p>
    <w:p w14:paraId="47707EFC" w14:textId="77777777" w:rsidR="00B77FA9" w:rsidRDefault="00B913B1" w:rsidP="00F5226E">
      <w:pPr>
        <w:spacing w:after="0" w:line="240" w:lineRule="auto"/>
        <w:rPr>
          <w:rFonts w:ascii="Times New Roman" w:eastAsia="Times New Roman" w:hAnsi="Times New Roman" w:cs="Times New Roman"/>
          <w:b/>
          <w:sz w:val="24"/>
          <w:szCs w:val="24"/>
        </w:rPr>
      </w:pPr>
      <w:r w:rsidRPr="00B913B1">
        <w:rPr>
          <w:rFonts w:ascii="Times New Roman" w:eastAsia="Times New Roman" w:hAnsi="Times New Roman" w:cs="Times New Roman"/>
          <w:b/>
          <w:sz w:val="24"/>
          <w:szCs w:val="24"/>
        </w:rPr>
        <w:t>Helpful Tips:</w:t>
      </w:r>
      <w:r w:rsidR="00970270">
        <w:rPr>
          <w:rFonts w:ascii="Times New Roman" w:eastAsia="Times New Roman" w:hAnsi="Times New Roman" w:cs="Times New Roman"/>
          <w:b/>
          <w:sz w:val="24"/>
          <w:szCs w:val="24"/>
        </w:rPr>
        <w:t xml:space="preserve">  </w:t>
      </w:r>
    </w:p>
    <w:p w14:paraId="41C472E5" w14:textId="77777777" w:rsidR="00B77FA9" w:rsidRDefault="00970270" w:rsidP="00B77FA9">
      <w:pPr>
        <w:pStyle w:val="ListParagraph"/>
        <w:numPr>
          <w:ilvl w:val="0"/>
          <w:numId w:val="3"/>
        </w:numPr>
        <w:spacing w:after="0" w:line="240" w:lineRule="auto"/>
        <w:rPr>
          <w:rFonts w:ascii="Times New Roman" w:eastAsia="Times New Roman" w:hAnsi="Times New Roman" w:cs="Times New Roman"/>
          <w:sz w:val="24"/>
          <w:szCs w:val="24"/>
        </w:rPr>
      </w:pPr>
      <w:r w:rsidRPr="00B77FA9">
        <w:rPr>
          <w:rFonts w:ascii="Times New Roman" w:eastAsia="Times New Roman" w:hAnsi="Times New Roman" w:cs="Times New Roman"/>
          <w:sz w:val="24"/>
          <w:szCs w:val="24"/>
        </w:rPr>
        <w:t xml:space="preserve">Patience is valuable with this protocol.  </w:t>
      </w:r>
    </w:p>
    <w:p w14:paraId="2878A3DE" w14:textId="77777777" w:rsidR="00B77FA9" w:rsidRDefault="00970270" w:rsidP="00B77FA9">
      <w:pPr>
        <w:pStyle w:val="ListParagraph"/>
        <w:numPr>
          <w:ilvl w:val="0"/>
          <w:numId w:val="3"/>
        </w:numPr>
        <w:spacing w:after="0" w:line="240" w:lineRule="auto"/>
        <w:rPr>
          <w:rFonts w:ascii="Times New Roman" w:eastAsia="Times New Roman" w:hAnsi="Times New Roman" w:cs="Times New Roman"/>
          <w:sz w:val="24"/>
          <w:szCs w:val="24"/>
        </w:rPr>
      </w:pPr>
      <w:r w:rsidRPr="00B77FA9">
        <w:rPr>
          <w:rFonts w:ascii="Times New Roman" w:eastAsia="Times New Roman" w:hAnsi="Times New Roman" w:cs="Times New Roman"/>
          <w:sz w:val="24"/>
          <w:szCs w:val="24"/>
        </w:rPr>
        <w:t xml:space="preserve">Good isolation technique is needed.  </w:t>
      </w:r>
    </w:p>
    <w:p w14:paraId="37334BF9" w14:textId="77777777" w:rsidR="008A7B15" w:rsidRDefault="00B77FA9" w:rsidP="00B77FA9">
      <w:pPr>
        <w:pStyle w:val="ListParagraph"/>
        <w:numPr>
          <w:ilvl w:val="0"/>
          <w:numId w:val="3"/>
        </w:numPr>
        <w:spacing w:after="0" w:line="240" w:lineRule="auto"/>
        <w:rPr>
          <w:rFonts w:ascii="Times New Roman" w:eastAsia="Times New Roman" w:hAnsi="Times New Roman" w:cs="Times New Roman"/>
          <w:sz w:val="24"/>
          <w:szCs w:val="24"/>
        </w:rPr>
      </w:pPr>
      <w:r w:rsidRPr="00B77FA9">
        <w:rPr>
          <w:rFonts w:ascii="Times New Roman" w:eastAsia="Times New Roman" w:hAnsi="Times New Roman" w:cs="Times New Roman"/>
          <w:sz w:val="24"/>
          <w:szCs w:val="24"/>
        </w:rPr>
        <w:t>Photographs of plates are</w:t>
      </w:r>
      <w:r w:rsidR="00970270" w:rsidRPr="00B77FA9">
        <w:rPr>
          <w:rFonts w:ascii="Times New Roman" w:eastAsia="Times New Roman" w:hAnsi="Times New Roman" w:cs="Times New Roman"/>
          <w:sz w:val="24"/>
          <w:szCs w:val="24"/>
        </w:rPr>
        <w:t xml:space="preserve"> helpful.  (Photographs could include spot titer</w:t>
      </w:r>
      <w:r w:rsidRPr="00B77FA9">
        <w:rPr>
          <w:rFonts w:ascii="Times New Roman" w:eastAsia="Times New Roman" w:hAnsi="Times New Roman" w:cs="Times New Roman"/>
          <w:sz w:val="24"/>
          <w:szCs w:val="24"/>
        </w:rPr>
        <w:t>s</w:t>
      </w:r>
      <w:r w:rsidR="00970270" w:rsidRPr="00B77FA9">
        <w:rPr>
          <w:rFonts w:ascii="Times New Roman" w:eastAsia="Times New Roman" w:hAnsi="Times New Roman" w:cs="Times New Roman"/>
          <w:sz w:val="24"/>
          <w:szCs w:val="24"/>
        </w:rPr>
        <w:t xml:space="preserve"> –</w:t>
      </w:r>
      <w:r w:rsidR="008A7B15" w:rsidRPr="00B77FA9">
        <w:rPr>
          <w:rFonts w:ascii="Times New Roman" w:eastAsia="Times New Roman" w:hAnsi="Times New Roman" w:cs="Times New Roman"/>
          <w:sz w:val="24"/>
          <w:szCs w:val="24"/>
        </w:rPr>
        <w:t>to show the “mesa” and colony morphologies</w:t>
      </w:r>
      <w:r w:rsidRPr="00B77FA9">
        <w:rPr>
          <w:rFonts w:ascii="Times New Roman" w:eastAsia="Times New Roman" w:hAnsi="Times New Roman" w:cs="Times New Roman"/>
          <w:sz w:val="24"/>
          <w:szCs w:val="24"/>
        </w:rPr>
        <w:t>, immunity assays and patch tests</w:t>
      </w:r>
      <w:r w:rsidR="008A7B15" w:rsidRPr="00B77FA9">
        <w:rPr>
          <w:rFonts w:ascii="Times New Roman" w:eastAsia="Times New Roman" w:hAnsi="Times New Roman" w:cs="Times New Roman"/>
          <w:sz w:val="24"/>
          <w:szCs w:val="24"/>
        </w:rPr>
        <w:t>.)</w:t>
      </w:r>
    </w:p>
    <w:p w14:paraId="45F65E82" w14:textId="77777777" w:rsidR="00B77FA9" w:rsidRDefault="00B77FA9" w:rsidP="00B77FA9">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is an art to making spot test photos that are publication ready.  </w:t>
      </w:r>
    </w:p>
    <w:p w14:paraId="17946CE8" w14:textId="77777777" w:rsidR="00B77FA9" w:rsidRDefault="00B77FA9" w:rsidP="00B77FA9">
      <w:pPr>
        <w:pStyle w:val="ListParagraph"/>
        <w:numPr>
          <w:ilvl w:val="1"/>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Most importantly it is advisable to use plates that are over-saturated.  A drier plate works best.  </w:t>
      </w:r>
    </w:p>
    <w:p w14:paraId="3422C54B" w14:textId="77777777" w:rsidR="00B77FA9" w:rsidRDefault="00B77FA9" w:rsidP="00B77FA9">
      <w:pPr>
        <w:pStyle w:val="ListParagraph"/>
        <w:numPr>
          <w:ilvl w:val="1"/>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Allow the spot to completely diffuse into the top agar before you move it.  </w:t>
      </w:r>
    </w:p>
    <w:p w14:paraId="34F78CE3" w14:textId="77777777" w:rsidR="00B77FA9" w:rsidRDefault="00B77FA9" w:rsidP="00B77FA9">
      <w:pPr>
        <w:pStyle w:val="ListParagraph"/>
        <w:numPr>
          <w:ilvl w:val="1"/>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is best to invert these plates.  Condensation will be problematic to the spots.</w:t>
      </w:r>
    </w:p>
    <w:p w14:paraId="17E4B49D" w14:textId="77777777" w:rsidR="00B77FA9" w:rsidRDefault="00B77FA9" w:rsidP="00B77FA9">
      <w:pPr>
        <w:pStyle w:val="ListParagraph"/>
        <w:numPr>
          <w:ilvl w:val="1"/>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When checking the plates at 24 hours, there may still be enough condensation on the plate that it will ruin the 48 hour photograph.  Check your plates with care at 24 hours.</w:t>
      </w:r>
    </w:p>
    <w:p w14:paraId="3BF19DD6" w14:textId="77777777" w:rsidR="005448E2" w:rsidRDefault="005448E2" w:rsidP="00B77FA9">
      <w:pPr>
        <w:pStyle w:val="ListParagraph"/>
        <w:numPr>
          <w:ilvl w:val="1"/>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Photograph the agar surface directly.  Do not photograph through the plastic plate</w:t>
      </w:r>
      <w:r w:rsidR="003C44D8">
        <w:rPr>
          <w:rFonts w:ascii="Times New Roman" w:eastAsia="Times New Roman" w:hAnsi="Times New Roman" w:cs="Times New Roman"/>
          <w:sz w:val="24"/>
          <w:szCs w:val="24"/>
        </w:rPr>
        <w:t>/lid</w:t>
      </w:r>
      <w:r>
        <w:rPr>
          <w:rFonts w:ascii="Times New Roman" w:eastAsia="Times New Roman" w:hAnsi="Times New Roman" w:cs="Times New Roman"/>
          <w:sz w:val="24"/>
          <w:szCs w:val="24"/>
        </w:rPr>
        <w:t>.</w:t>
      </w:r>
    </w:p>
    <w:p w14:paraId="3F40FA6D" w14:textId="77777777" w:rsidR="00B77FA9" w:rsidRPr="00D31E6A" w:rsidRDefault="00DF1874" w:rsidP="00D31E6A">
      <w:pPr>
        <w:pStyle w:val="ListParagraph"/>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is recommended to NEVER</w:t>
      </w:r>
      <w:r w:rsidR="00556FA0">
        <w:rPr>
          <w:rFonts w:ascii="Times New Roman" w:eastAsia="Times New Roman" w:hAnsi="Times New Roman" w:cs="Times New Roman"/>
          <w:sz w:val="24"/>
          <w:szCs w:val="24"/>
        </w:rPr>
        <w:t xml:space="preserve"> plate for ‘mesas’ </w:t>
      </w:r>
      <w:r>
        <w:rPr>
          <w:rFonts w:ascii="Times New Roman" w:eastAsia="Times New Roman" w:hAnsi="Times New Roman" w:cs="Times New Roman"/>
          <w:sz w:val="24"/>
          <w:szCs w:val="24"/>
        </w:rPr>
        <w:t>with more than one phage per plate.  You run the risk of creating double lysogens if phages spots are side by side.</w:t>
      </w:r>
    </w:p>
    <w:p w14:paraId="3AD3FFB7" w14:textId="77777777" w:rsidR="00B77FA9" w:rsidRDefault="00B77FA9" w:rsidP="00F5226E">
      <w:pPr>
        <w:spacing w:after="0" w:line="240" w:lineRule="auto"/>
        <w:rPr>
          <w:rFonts w:ascii="Times New Roman" w:eastAsia="Times New Roman" w:hAnsi="Times New Roman" w:cs="Times New Roman"/>
          <w:b/>
          <w:sz w:val="24"/>
          <w:szCs w:val="24"/>
        </w:rPr>
      </w:pPr>
    </w:p>
    <w:p w14:paraId="7205DA55" w14:textId="77777777" w:rsidR="00B913B1" w:rsidRPr="00F5226E" w:rsidRDefault="00EB1B5D" w:rsidP="00F522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Procedure:</w:t>
      </w:r>
    </w:p>
    <w:p w14:paraId="6595DA53" w14:textId="77777777" w:rsidR="00F5226E" w:rsidRPr="00F5226E" w:rsidRDefault="00F5226E" w:rsidP="00F5226E">
      <w:pPr>
        <w:numPr>
          <w:ilvl w:val="0"/>
          <w:numId w:val="1"/>
        </w:numPr>
        <w:spacing w:after="0" w:line="240" w:lineRule="auto"/>
        <w:rPr>
          <w:rFonts w:ascii="Times New Roman" w:eastAsia="Times New Roman" w:hAnsi="Times New Roman" w:cs="Times New Roman"/>
          <w:sz w:val="24"/>
          <w:szCs w:val="24"/>
        </w:rPr>
      </w:pPr>
      <w:r w:rsidRPr="00F5226E">
        <w:rPr>
          <w:rFonts w:ascii="Times New Roman" w:eastAsia="Times New Roman" w:hAnsi="Times New Roman" w:cs="Times New Roman"/>
          <w:sz w:val="24"/>
          <w:szCs w:val="24"/>
        </w:rPr>
        <w:t xml:space="preserve">Pour </w:t>
      </w:r>
      <w:r w:rsidR="003C44D8">
        <w:rPr>
          <w:rFonts w:ascii="Times New Roman" w:eastAsia="Times New Roman" w:hAnsi="Times New Roman" w:cs="Times New Roman"/>
          <w:sz w:val="24"/>
          <w:szCs w:val="24"/>
        </w:rPr>
        <w:t xml:space="preserve">a </w:t>
      </w:r>
      <w:r w:rsidRPr="00F5226E">
        <w:rPr>
          <w:rFonts w:ascii="Times New Roman" w:eastAsia="Times New Roman" w:hAnsi="Times New Roman" w:cs="Times New Roman"/>
          <w:sz w:val="24"/>
          <w:szCs w:val="24"/>
        </w:rPr>
        <w:t xml:space="preserve">plate </w:t>
      </w:r>
      <w:r w:rsidR="003C44D8">
        <w:rPr>
          <w:rFonts w:ascii="Times New Roman" w:eastAsia="Times New Roman" w:hAnsi="Times New Roman" w:cs="Times New Roman"/>
          <w:sz w:val="24"/>
          <w:szCs w:val="24"/>
        </w:rPr>
        <w:t xml:space="preserve">of </w:t>
      </w:r>
      <w:r w:rsidRPr="00F5226E">
        <w:rPr>
          <w:rFonts w:ascii="Times New Roman" w:eastAsia="Times New Roman" w:hAnsi="Times New Roman" w:cs="Times New Roman"/>
          <w:sz w:val="24"/>
          <w:szCs w:val="24"/>
        </w:rPr>
        <w:t xml:space="preserve">host cells in top agar as you would if you were looking for plaques. </w:t>
      </w:r>
      <w:r w:rsidR="003C44D8">
        <w:rPr>
          <w:rFonts w:ascii="Times New Roman" w:eastAsia="Times New Roman" w:hAnsi="Times New Roman" w:cs="Times New Roman"/>
          <w:sz w:val="24"/>
          <w:szCs w:val="24"/>
        </w:rPr>
        <w:t xml:space="preserve">This is called a lawn of host cells. </w:t>
      </w:r>
      <w:r w:rsidRPr="00F5226E">
        <w:rPr>
          <w:rFonts w:ascii="Times New Roman" w:eastAsia="Times New Roman" w:hAnsi="Times New Roman" w:cs="Times New Roman"/>
          <w:sz w:val="24"/>
          <w:szCs w:val="24"/>
        </w:rPr>
        <w:t>(Basically a negative control plate.)</w:t>
      </w:r>
    </w:p>
    <w:p w14:paraId="40E58E46" w14:textId="77777777" w:rsidR="00F5226E" w:rsidRPr="00F5226E" w:rsidRDefault="00F5226E" w:rsidP="00F5226E">
      <w:pPr>
        <w:numPr>
          <w:ilvl w:val="0"/>
          <w:numId w:val="1"/>
        </w:numPr>
        <w:spacing w:after="0" w:line="240" w:lineRule="auto"/>
        <w:rPr>
          <w:rFonts w:ascii="Times New Roman" w:eastAsia="Times New Roman" w:hAnsi="Times New Roman" w:cs="Times New Roman"/>
          <w:sz w:val="24"/>
          <w:szCs w:val="24"/>
        </w:rPr>
      </w:pPr>
      <w:r w:rsidRPr="00F5226E">
        <w:rPr>
          <w:rFonts w:ascii="Times New Roman" w:eastAsia="Times New Roman" w:hAnsi="Times New Roman" w:cs="Times New Roman"/>
          <w:sz w:val="24"/>
          <w:szCs w:val="24"/>
        </w:rPr>
        <w:t>Let top solidify.</w:t>
      </w:r>
    </w:p>
    <w:p w14:paraId="418FF164" w14:textId="77777777" w:rsidR="00F5226E" w:rsidRPr="00F5226E" w:rsidRDefault="00F5226E" w:rsidP="00F5226E">
      <w:pPr>
        <w:numPr>
          <w:ilvl w:val="0"/>
          <w:numId w:val="1"/>
        </w:numPr>
        <w:spacing w:after="0" w:line="240" w:lineRule="auto"/>
        <w:rPr>
          <w:rFonts w:ascii="Times New Roman" w:eastAsia="Times New Roman" w:hAnsi="Times New Roman" w:cs="Times New Roman"/>
          <w:sz w:val="24"/>
          <w:szCs w:val="24"/>
        </w:rPr>
      </w:pPr>
      <w:r w:rsidRPr="00F5226E">
        <w:rPr>
          <w:rFonts w:ascii="Times New Roman" w:eastAsia="Times New Roman" w:hAnsi="Times New Roman" w:cs="Times New Roman"/>
          <w:sz w:val="24"/>
          <w:szCs w:val="24"/>
        </w:rPr>
        <w:t xml:space="preserve">Using phage buffer (+ calcium), make ten-fold serial dilutions </w:t>
      </w:r>
      <w:r w:rsidR="00165D8C">
        <w:rPr>
          <w:rFonts w:ascii="Times New Roman" w:eastAsia="Times New Roman" w:hAnsi="Times New Roman" w:cs="Times New Roman"/>
          <w:sz w:val="24"/>
          <w:szCs w:val="24"/>
        </w:rPr>
        <w:t xml:space="preserve">of your high titer phage lysate </w:t>
      </w:r>
      <w:r w:rsidRPr="00F5226E">
        <w:rPr>
          <w:rFonts w:ascii="Times New Roman" w:eastAsia="Times New Roman" w:hAnsi="Times New Roman" w:cs="Times New Roman"/>
          <w:sz w:val="24"/>
          <w:szCs w:val="24"/>
        </w:rPr>
        <w:t>out to the 10</w:t>
      </w:r>
      <w:r w:rsidRPr="00F5226E">
        <w:rPr>
          <w:rFonts w:ascii="Times New Roman" w:eastAsia="Times New Roman" w:hAnsi="Times New Roman" w:cs="Times New Roman"/>
          <w:sz w:val="24"/>
          <w:szCs w:val="24"/>
          <w:vertAlign w:val="superscript"/>
        </w:rPr>
        <w:t>-6</w:t>
      </w:r>
      <w:r w:rsidRPr="00F5226E">
        <w:rPr>
          <w:rFonts w:ascii="Times New Roman" w:eastAsia="Times New Roman" w:hAnsi="Times New Roman" w:cs="Times New Roman"/>
          <w:sz w:val="24"/>
          <w:szCs w:val="24"/>
        </w:rPr>
        <w:t xml:space="preserve"> dilution.</w:t>
      </w:r>
      <w:r w:rsidR="00165D8C">
        <w:rPr>
          <w:rFonts w:ascii="Times New Roman" w:eastAsia="Times New Roman" w:hAnsi="Times New Roman" w:cs="Times New Roman"/>
          <w:sz w:val="24"/>
          <w:szCs w:val="24"/>
        </w:rPr>
        <w:t xml:space="preserve">  (High titer is essential for reliable results.)</w:t>
      </w:r>
    </w:p>
    <w:p w14:paraId="4A2C5AA0" w14:textId="77777777" w:rsidR="00F5226E" w:rsidRPr="00F5226E" w:rsidRDefault="00F5226E" w:rsidP="00F5226E">
      <w:pPr>
        <w:numPr>
          <w:ilvl w:val="0"/>
          <w:numId w:val="1"/>
        </w:numPr>
        <w:spacing w:after="0" w:line="240" w:lineRule="auto"/>
        <w:rPr>
          <w:rFonts w:ascii="Times New Roman" w:eastAsia="Times New Roman" w:hAnsi="Times New Roman" w:cs="Times New Roman"/>
          <w:sz w:val="24"/>
          <w:szCs w:val="24"/>
        </w:rPr>
      </w:pPr>
      <w:r w:rsidRPr="00F5226E">
        <w:rPr>
          <w:rFonts w:ascii="Times New Roman" w:eastAsia="Times New Roman" w:hAnsi="Times New Roman" w:cs="Times New Roman"/>
          <w:sz w:val="24"/>
          <w:szCs w:val="24"/>
        </w:rPr>
        <w:t xml:space="preserve">Spot 3 ul of each dilution, including </w:t>
      </w:r>
      <w:proofErr w:type="spellStart"/>
      <w:r w:rsidR="003C44D8">
        <w:rPr>
          <w:rFonts w:ascii="Times New Roman" w:eastAsia="Times New Roman" w:hAnsi="Times New Roman" w:cs="Times New Roman"/>
          <w:sz w:val="24"/>
          <w:szCs w:val="24"/>
        </w:rPr>
        <w:t>undilute</w:t>
      </w:r>
      <w:proofErr w:type="spellEnd"/>
      <w:r w:rsidRPr="00F5226E">
        <w:rPr>
          <w:rFonts w:ascii="Times New Roman" w:eastAsia="Times New Roman" w:hAnsi="Times New Roman" w:cs="Times New Roman"/>
          <w:sz w:val="24"/>
          <w:szCs w:val="24"/>
        </w:rPr>
        <w:t>, on your newly poured host lawn. Let dry.  Do not short-cut the ‘let dry’ step.  Vent the plate near a Bunsen burner flame to allow for quicker evaporation/ absorption of the spot.</w:t>
      </w:r>
    </w:p>
    <w:p w14:paraId="229D890A" w14:textId="77777777" w:rsidR="00F5226E" w:rsidRPr="00F5226E" w:rsidRDefault="00F5226E" w:rsidP="00F5226E">
      <w:pPr>
        <w:numPr>
          <w:ilvl w:val="0"/>
          <w:numId w:val="1"/>
        </w:numPr>
        <w:spacing w:after="0" w:line="240" w:lineRule="auto"/>
        <w:rPr>
          <w:rFonts w:ascii="Times New Roman" w:eastAsia="Times New Roman" w:hAnsi="Times New Roman" w:cs="Times New Roman"/>
          <w:sz w:val="24"/>
          <w:szCs w:val="24"/>
        </w:rPr>
      </w:pPr>
      <w:r w:rsidRPr="00F5226E">
        <w:rPr>
          <w:rFonts w:ascii="Times New Roman" w:eastAsia="Times New Roman" w:hAnsi="Times New Roman" w:cs="Times New Roman"/>
          <w:sz w:val="24"/>
          <w:szCs w:val="24"/>
        </w:rPr>
        <w:t xml:space="preserve">Incubate plates inverted at </w:t>
      </w:r>
      <w:r w:rsidR="003C44D8">
        <w:rPr>
          <w:rFonts w:ascii="Times New Roman" w:eastAsia="Times New Roman" w:hAnsi="Times New Roman" w:cs="Times New Roman"/>
          <w:sz w:val="24"/>
          <w:szCs w:val="24"/>
        </w:rPr>
        <w:t>37° C</w:t>
      </w:r>
      <w:r w:rsidRPr="00F5226E">
        <w:rPr>
          <w:rFonts w:ascii="Times New Roman" w:eastAsia="Times New Roman" w:hAnsi="Times New Roman" w:cs="Times New Roman"/>
          <w:sz w:val="24"/>
          <w:szCs w:val="24"/>
        </w:rPr>
        <w:t xml:space="preserve"> for several days. Inversion is also a must do step.  </w:t>
      </w:r>
    </w:p>
    <w:p w14:paraId="109F011A" w14:textId="77777777" w:rsidR="00F5226E" w:rsidRPr="00F5226E" w:rsidRDefault="00F5226E" w:rsidP="00F5226E">
      <w:pPr>
        <w:numPr>
          <w:ilvl w:val="0"/>
          <w:numId w:val="1"/>
        </w:numPr>
        <w:spacing w:after="0" w:line="240" w:lineRule="auto"/>
        <w:rPr>
          <w:rFonts w:ascii="Times New Roman" w:eastAsia="Times New Roman" w:hAnsi="Times New Roman" w:cs="Times New Roman"/>
          <w:sz w:val="24"/>
          <w:szCs w:val="24"/>
        </w:rPr>
      </w:pPr>
      <w:r w:rsidRPr="00F5226E">
        <w:rPr>
          <w:rFonts w:ascii="Times New Roman" w:eastAsia="Times New Roman" w:hAnsi="Times New Roman" w:cs="Times New Roman"/>
          <w:sz w:val="24"/>
          <w:szCs w:val="24"/>
        </w:rPr>
        <w:lastRenderedPageBreak/>
        <w:t xml:space="preserve">Check plates each day for an overgrowth of bacterial cells in the zone of clearing.  This turbid ‘overgrowth’, that we would like to call a ‘mesa’, will not likely appear on day one.  </w:t>
      </w:r>
    </w:p>
    <w:p w14:paraId="3EFA0C53" w14:textId="77777777" w:rsidR="00F5226E" w:rsidRDefault="00F5226E" w:rsidP="00F5226E">
      <w:pPr>
        <w:numPr>
          <w:ilvl w:val="0"/>
          <w:numId w:val="1"/>
        </w:numPr>
        <w:spacing w:after="0" w:line="240" w:lineRule="auto"/>
        <w:rPr>
          <w:rFonts w:ascii="Times New Roman" w:eastAsia="Times New Roman" w:hAnsi="Times New Roman" w:cs="Times New Roman"/>
          <w:sz w:val="24"/>
          <w:szCs w:val="24"/>
        </w:rPr>
      </w:pPr>
      <w:r w:rsidRPr="00F5226E">
        <w:rPr>
          <w:rFonts w:ascii="Times New Roman" w:eastAsia="Times New Roman" w:hAnsi="Times New Roman" w:cs="Times New Roman"/>
          <w:sz w:val="24"/>
          <w:szCs w:val="24"/>
        </w:rPr>
        <w:t>Do you see a “mesa”—that is, a very cloudy center spot surrounded by clearing—as a result of one of your spots? The mesa is generally as well grown as the unspotted lawn by day 2 or 3.</w:t>
      </w:r>
      <w:r w:rsidR="008A7B15">
        <w:rPr>
          <w:rFonts w:ascii="Times New Roman" w:eastAsia="Times New Roman" w:hAnsi="Times New Roman" w:cs="Times New Roman"/>
          <w:sz w:val="24"/>
          <w:szCs w:val="24"/>
        </w:rPr>
        <w:t xml:space="preserve">  The “mesa” represents cell growth in the presence of phage, hence it will provide an excellent yield of lysogens.</w:t>
      </w:r>
    </w:p>
    <w:p w14:paraId="19B7A9BE" w14:textId="77777777" w:rsidR="007606A8" w:rsidRDefault="007606A8" w:rsidP="007606A8">
      <w:pPr>
        <w:spacing w:after="0" w:line="240" w:lineRule="auto"/>
        <w:ind w:left="36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0AF9344" wp14:editId="3AB14243">
            <wp:extent cx="4818869" cy="3917950"/>
            <wp:effectExtent l="0" t="0" r="762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18924" cy="3917995"/>
                    </a:xfrm>
                    <a:prstGeom prst="rect">
                      <a:avLst/>
                    </a:prstGeom>
                    <a:noFill/>
                    <a:ln>
                      <a:noFill/>
                    </a:ln>
                  </pic:spPr>
                </pic:pic>
              </a:graphicData>
            </a:graphic>
          </wp:inline>
        </w:drawing>
      </w:r>
    </w:p>
    <w:p w14:paraId="35F78C7B" w14:textId="77777777" w:rsidR="00D37AFB" w:rsidRDefault="00D37AFB" w:rsidP="00D37AFB">
      <w:pPr>
        <w:spacing w:after="0" w:line="240" w:lineRule="auto"/>
        <w:ind w:left="360"/>
        <w:rPr>
          <w:rFonts w:ascii="Times New Roman" w:eastAsia="Times New Roman" w:hAnsi="Times New Roman" w:cs="Times New Roman"/>
          <w:sz w:val="24"/>
          <w:szCs w:val="24"/>
        </w:rPr>
      </w:pPr>
    </w:p>
    <w:p w14:paraId="74D515D5" w14:textId="77777777" w:rsidR="00F5226E" w:rsidRDefault="007606A8" w:rsidP="00D37AFB">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Figure A:  This picture depicts four phage</w:t>
      </w:r>
      <w:r w:rsidR="003C44D8">
        <w:rPr>
          <w:rFonts w:ascii="Times New Roman" w:eastAsia="Times New Roman" w:hAnsi="Times New Roman" w:cs="Times New Roman"/>
          <w:sz w:val="24"/>
          <w:szCs w:val="24"/>
        </w:rPr>
        <w:t>s spotted at</w:t>
      </w:r>
      <w:r>
        <w:rPr>
          <w:rFonts w:ascii="Times New Roman" w:eastAsia="Times New Roman" w:hAnsi="Times New Roman" w:cs="Times New Roman"/>
          <w:sz w:val="24"/>
          <w:szCs w:val="24"/>
        </w:rPr>
        <w:t xml:space="preserve"> 10-fold dilution</w:t>
      </w:r>
      <w:r w:rsidR="003C44D8">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(10</w:t>
      </w:r>
      <w:r w:rsidRPr="007606A8">
        <w:rPr>
          <w:rFonts w:ascii="Times New Roman" w:eastAsia="Times New Roman" w:hAnsi="Times New Roman" w:cs="Times New Roman"/>
          <w:sz w:val="24"/>
          <w:szCs w:val="24"/>
          <w:vertAlign w:val="superscript"/>
        </w:rPr>
        <w:t>0</w:t>
      </w:r>
      <w:r>
        <w:rPr>
          <w:rFonts w:ascii="Times New Roman" w:eastAsia="Times New Roman" w:hAnsi="Times New Roman" w:cs="Times New Roman"/>
          <w:sz w:val="24"/>
          <w:szCs w:val="24"/>
        </w:rPr>
        <w:t xml:space="preserve"> -&gt; 10</w:t>
      </w:r>
      <w:r w:rsidRPr="007606A8">
        <w:rPr>
          <w:rFonts w:ascii="Times New Roman" w:eastAsia="Times New Roman" w:hAnsi="Times New Roman" w:cs="Times New Roman"/>
          <w:sz w:val="24"/>
          <w:szCs w:val="24"/>
          <w:vertAlign w:val="superscript"/>
        </w:rPr>
        <w:t>-4</w:t>
      </w:r>
      <w:r>
        <w:rPr>
          <w:rFonts w:ascii="Times New Roman" w:eastAsia="Times New Roman" w:hAnsi="Times New Roman" w:cs="Times New Roman"/>
          <w:sz w:val="24"/>
          <w:szCs w:val="24"/>
        </w:rPr>
        <w:t>).  A “mesa” is recognizable for phages A, B, and C.  However, Phage D may al</w:t>
      </w:r>
      <w:r w:rsidR="003C44D8">
        <w:rPr>
          <w:rFonts w:ascii="Times New Roman" w:eastAsia="Times New Roman" w:hAnsi="Times New Roman" w:cs="Times New Roman"/>
          <w:sz w:val="24"/>
          <w:szCs w:val="24"/>
        </w:rPr>
        <w:t>so</w:t>
      </w:r>
      <w:r>
        <w:rPr>
          <w:rFonts w:ascii="Times New Roman" w:eastAsia="Times New Roman" w:hAnsi="Times New Roman" w:cs="Times New Roman"/>
          <w:sz w:val="24"/>
          <w:szCs w:val="24"/>
        </w:rPr>
        <w:t xml:space="preserve"> have produced lysogens.  Continue with protocol regardless of whether there is visible bacterial growth in the spot.  Note that Phage A has ‘mesas’ to at least </w:t>
      </w:r>
      <w:r w:rsidR="003C44D8">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10</w:t>
      </w:r>
      <w:r w:rsidRPr="007606A8">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 xml:space="preserve"> spot, while Phages B &amp; C have visible mesas to 10</w:t>
      </w:r>
      <w:r w:rsidRPr="007606A8">
        <w:rPr>
          <w:rFonts w:ascii="Times New Roman" w:eastAsia="Times New Roman" w:hAnsi="Times New Roman" w:cs="Times New Roman"/>
          <w:sz w:val="24"/>
          <w:szCs w:val="24"/>
          <w:vertAlign w:val="superscript"/>
        </w:rPr>
        <w:t>-2</w:t>
      </w:r>
      <w:r>
        <w:rPr>
          <w:rFonts w:ascii="Times New Roman" w:eastAsia="Times New Roman" w:hAnsi="Times New Roman" w:cs="Times New Roman"/>
          <w:sz w:val="24"/>
          <w:szCs w:val="24"/>
        </w:rPr>
        <w:t>.</w:t>
      </w:r>
      <w:r w:rsidR="00CE007C">
        <w:rPr>
          <w:rFonts w:ascii="Times New Roman" w:eastAsia="Times New Roman" w:hAnsi="Times New Roman" w:cs="Times New Roman"/>
          <w:sz w:val="24"/>
          <w:szCs w:val="24"/>
        </w:rPr>
        <w:t xml:space="preserve">  Warning:  do not plate multiple phages for lysogens as depicted above; you could select double-lysogens in the process!</w:t>
      </w:r>
    </w:p>
    <w:p w14:paraId="2DB393B3" w14:textId="77777777" w:rsidR="007606A8" w:rsidRPr="00F5226E" w:rsidRDefault="007606A8" w:rsidP="00F5226E">
      <w:pPr>
        <w:spacing w:after="0" w:line="240" w:lineRule="auto"/>
        <w:jc w:val="center"/>
        <w:rPr>
          <w:rFonts w:ascii="Times New Roman" w:eastAsia="Times New Roman" w:hAnsi="Times New Roman" w:cs="Times New Roman"/>
          <w:sz w:val="24"/>
          <w:szCs w:val="24"/>
        </w:rPr>
      </w:pPr>
    </w:p>
    <w:p w14:paraId="5D3615AA" w14:textId="77777777" w:rsidR="008A7B15" w:rsidRDefault="00F5226E" w:rsidP="00F5226E">
      <w:pPr>
        <w:numPr>
          <w:ilvl w:val="0"/>
          <w:numId w:val="1"/>
        </w:numPr>
        <w:spacing w:after="0" w:line="240" w:lineRule="auto"/>
        <w:rPr>
          <w:rFonts w:ascii="Times New Roman" w:eastAsia="Times New Roman" w:hAnsi="Times New Roman" w:cs="Times New Roman"/>
          <w:sz w:val="24"/>
          <w:szCs w:val="24"/>
        </w:rPr>
      </w:pPr>
      <w:r w:rsidRPr="00F5226E">
        <w:rPr>
          <w:rFonts w:ascii="Times New Roman" w:eastAsia="Times New Roman" w:hAnsi="Times New Roman" w:cs="Times New Roman"/>
          <w:sz w:val="24"/>
          <w:szCs w:val="24"/>
        </w:rPr>
        <w:t>Streak cells from the mesa onto a new plate. Incubate at 37</w:t>
      </w:r>
      <w:r w:rsidR="003C44D8">
        <w:rPr>
          <w:rFonts w:ascii="Times New Roman" w:eastAsia="Times New Roman" w:hAnsi="Times New Roman" w:cs="Times New Roman"/>
          <w:sz w:val="24"/>
          <w:szCs w:val="24"/>
        </w:rPr>
        <w:t>° C</w:t>
      </w:r>
      <w:r w:rsidRPr="00F5226E">
        <w:rPr>
          <w:rFonts w:ascii="Times New Roman" w:eastAsia="Times New Roman" w:hAnsi="Times New Roman" w:cs="Times New Roman"/>
          <w:sz w:val="24"/>
          <w:szCs w:val="24"/>
        </w:rPr>
        <w:t xml:space="preserve"> for 2-4 days.  </w:t>
      </w:r>
    </w:p>
    <w:p w14:paraId="7EE9FA37" w14:textId="77777777" w:rsidR="009B5A52" w:rsidRDefault="000D116B" w:rsidP="00F5226E">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Choose</w:t>
      </w:r>
      <w:r w:rsidR="008A7B15">
        <w:rPr>
          <w:rFonts w:ascii="Times New Roman" w:eastAsia="Times New Roman" w:hAnsi="Times New Roman" w:cs="Times New Roman"/>
          <w:sz w:val="24"/>
          <w:szCs w:val="24"/>
        </w:rPr>
        <w:t xml:space="preserve"> </w:t>
      </w:r>
      <w:r w:rsidR="009B5A52">
        <w:rPr>
          <w:rFonts w:ascii="Times New Roman" w:eastAsia="Times New Roman" w:hAnsi="Times New Roman" w:cs="Times New Roman"/>
          <w:sz w:val="24"/>
          <w:szCs w:val="24"/>
        </w:rPr>
        <w:t xml:space="preserve">6-10 </w:t>
      </w:r>
      <w:r w:rsidR="008A7B15">
        <w:rPr>
          <w:rFonts w:ascii="Times New Roman" w:eastAsia="Times New Roman" w:hAnsi="Times New Roman" w:cs="Times New Roman"/>
          <w:sz w:val="24"/>
          <w:szCs w:val="24"/>
        </w:rPr>
        <w:t>colonies</w:t>
      </w:r>
      <w:r w:rsidR="009B5A52">
        <w:rPr>
          <w:rFonts w:ascii="Times New Roman" w:eastAsia="Times New Roman" w:hAnsi="Times New Roman" w:cs="Times New Roman"/>
          <w:sz w:val="24"/>
          <w:szCs w:val="24"/>
        </w:rPr>
        <w:t xml:space="preserve"> to purify.  Perform a patch test to determine putative lysogen</w:t>
      </w:r>
      <w:r w:rsidR="00611C6C">
        <w:rPr>
          <w:rFonts w:ascii="Times New Roman" w:eastAsia="Times New Roman" w:hAnsi="Times New Roman" w:cs="Times New Roman"/>
          <w:sz w:val="24"/>
          <w:szCs w:val="24"/>
        </w:rPr>
        <w:t>s</w:t>
      </w:r>
      <w:r w:rsidR="009B5A52">
        <w:rPr>
          <w:rFonts w:ascii="Times New Roman" w:eastAsia="Times New Roman" w:hAnsi="Times New Roman" w:cs="Times New Roman"/>
          <w:sz w:val="24"/>
          <w:szCs w:val="24"/>
        </w:rPr>
        <w:t>.</w:t>
      </w:r>
    </w:p>
    <w:p w14:paraId="7130F98D" w14:textId="77777777" w:rsidR="009B5A52" w:rsidRDefault="00D65017" w:rsidP="00F5226E">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Patch Test:  Ready 2 plates for this procedure.  </w:t>
      </w:r>
      <w:r w:rsidR="00D94C8A">
        <w:rPr>
          <w:rFonts w:ascii="Times New Roman" w:eastAsia="Times New Roman" w:hAnsi="Times New Roman" w:cs="Times New Roman"/>
          <w:sz w:val="24"/>
          <w:szCs w:val="24"/>
        </w:rPr>
        <w:t>Plate 1</w:t>
      </w:r>
      <w:r>
        <w:rPr>
          <w:rFonts w:ascii="Times New Roman" w:eastAsia="Times New Roman" w:hAnsi="Times New Roman" w:cs="Times New Roman"/>
          <w:sz w:val="24"/>
          <w:szCs w:val="24"/>
        </w:rPr>
        <w:t xml:space="preserve"> will be </w:t>
      </w:r>
      <w:r w:rsidR="00611C6C">
        <w:rPr>
          <w:rFonts w:ascii="Times New Roman" w:eastAsia="Times New Roman" w:hAnsi="Times New Roman" w:cs="Times New Roman"/>
          <w:sz w:val="24"/>
          <w:szCs w:val="24"/>
        </w:rPr>
        <w:t xml:space="preserve">a 7H10 plate from the frig.  </w:t>
      </w:r>
      <w:r w:rsidR="00D94C8A">
        <w:rPr>
          <w:rFonts w:ascii="Times New Roman" w:eastAsia="Times New Roman" w:hAnsi="Times New Roman" w:cs="Times New Roman"/>
          <w:sz w:val="24"/>
          <w:szCs w:val="24"/>
        </w:rPr>
        <w:t>Plate 2</w:t>
      </w:r>
      <w:r w:rsidR="00611C6C">
        <w:rPr>
          <w:rFonts w:ascii="Times New Roman" w:eastAsia="Times New Roman" w:hAnsi="Times New Roman" w:cs="Times New Roman"/>
          <w:sz w:val="24"/>
          <w:szCs w:val="24"/>
        </w:rPr>
        <w:t xml:space="preserve"> </w:t>
      </w:r>
      <w:r w:rsidR="000D116B">
        <w:rPr>
          <w:rFonts w:ascii="Times New Roman" w:eastAsia="Times New Roman" w:hAnsi="Times New Roman" w:cs="Times New Roman"/>
          <w:sz w:val="24"/>
          <w:szCs w:val="24"/>
        </w:rPr>
        <w:t xml:space="preserve">should be plated with </w:t>
      </w:r>
      <w:r w:rsidR="003C44D8">
        <w:rPr>
          <w:rFonts w:ascii="Times New Roman" w:eastAsia="Times New Roman" w:hAnsi="Times New Roman" w:cs="Times New Roman"/>
          <w:sz w:val="24"/>
          <w:szCs w:val="24"/>
        </w:rPr>
        <w:t>a lawn of host cells as</w:t>
      </w:r>
      <w:r w:rsidR="000D116B">
        <w:rPr>
          <w:rFonts w:ascii="Times New Roman" w:eastAsia="Times New Roman" w:hAnsi="Times New Roman" w:cs="Times New Roman"/>
          <w:sz w:val="24"/>
          <w:szCs w:val="24"/>
        </w:rPr>
        <w:t xml:space="preserve"> in #1 above</w:t>
      </w:r>
      <w:r w:rsidR="00611C6C">
        <w:rPr>
          <w:rFonts w:ascii="Times New Roman" w:eastAsia="Times New Roman" w:hAnsi="Times New Roman" w:cs="Times New Roman"/>
          <w:sz w:val="24"/>
          <w:szCs w:val="24"/>
        </w:rPr>
        <w:t xml:space="preserve"> (Cells + top agar, cooled so that the surface is solid</w:t>
      </w:r>
      <w:r w:rsidR="00D94C8A">
        <w:rPr>
          <w:rFonts w:ascii="Times New Roman" w:eastAsia="Times New Roman" w:hAnsi="Times New Roman" w:cs="Times New Roman"/>
          <w:sz w:val="24"/>
          <w:szCs w:val="24"/>
        </w:rPr>
        <w:t>).   Label both plates identically, so that you have a place identified on each plate for a “patch".</w:t>
      </w:r>
      <w:r w:rsidR="000D116B">
        <w:rPr>
          <w:rFonts w:ascii="Times New Roman" w:eastAsia="Times New Roman" w:hAnsi="Times New Roman" w:cs="Times New Roman"/>
          <w:sz w:val="24"/>
          <w:szCs w:val="24"/>
        </w:rPr>
        <w:t xml:space="preserve"> (Drawing a grid and numbering each square on the back of the plate is useful for keeping track of patches)</w:t>
      </w:r>
    </w:p>
    <w:p w14:paraId="7EE293E0" w14:textId="77777777" w:rsidR="00D94C8A" w:rsidRDefault="00D94C8A" w:rsidP="00D94C8A">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Obtain an inoculum on a sterilized loop or sterile toothpick</w:t>
      </w:r>
      <w:r w:rsidR="000D116B">
        <w:rPr>
          <w:rFonts w:ascii="Times New Roman" w:eastAsia="Times New Roman" w:hAnsi="Times New Roman" w:cs="Times New Roman"/>
          <w:sz w:val="24"/>
          <w:szCs w:val="24"/>
        </w:rPr>
        <w:t xml:space="preserve"> by touching the center of an isolated colony, from the streaked plate in #9 above. </w:t>
      </w:r>
      <w:r>
        <w:rPr>
          <w:rFonts w:ascii="Times New Roman" w:eastAsia="Times New Roman" w:hAnsi="Times New Roman" w:cs="Times New Roman"/>
          <w:sz w:val="24"/>
          <w:szCs w:val="24"/>
        </w:rPr>
        <w:t xml:space="preserve">Lightly place a patch in the designated area for your first colony on Plate 1 and then Plate 2.  </w:t>
      </w:r>
      <w:r w:rsidR="000D116B">
        <w:rPr>
          <w:rFonts w:ascii="Times New Roman" w:eastAsia="Times New Roman" w:hAnsi="Times New Roman" w:cs="Times New Roman"/>
          <w:sz w:val="24"/>
          <w:szCs w:val="24"/>
        </w:rPr>
        <w:t xml:space="preserve">(A patch is made by </w:t>
      </w:r>
      <w:r w:rsidR="000D116B">
        <w:rPr>
          <w:rFonts w:ascii="Times New Roman" w:eastAsia="Times New Roman" w:hAnsi="Times New Roman" w:cs="Times New Roman"/>
          <w:sz w:val="24"/>
          <w:szCs w:val="24"/>
        </w:rPr>
        <w:lastRenderedPageBreak/>
        <w:t xml:space="preserve">lightly touching the plate with the toothpick and making a small diagonal line.  Be careful not to tear the top agar.) </w:t>
      </w:r>
      <w:r>
        <w:rPr>
          <w:rFonts w:ascii="Times New Roman" w:eastAsia="Times New Roman" w:hAnsi="Times New Roman" w:cs="Times New Roman"/>
          <w:sz w:val="24"/>
          <w:szCs w:val="24"/>
        </w:rPr>
        <w:t>Repeat for each colony.</w:t>
      </w:r>
    </w:p>
    <w:p w14:paraId="554FE9BE" w14:textId="77777777" w:rsidR="00D94C8A" w:rsidRDefault="00D94C8A" w:rsidP="00D94C8A">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Incubate for 1-</w:t>
      </w:r>
      <w:r w:rsidR="00D31E6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 days.  Look for lysis around the patch</w:t>
      </w:r>
      <w:r w:rsidR="000D116B">
        <w:rPr>
          <w:rFonts w:ascii="Times New Roman" w:eastAsia="Times New Roman" w:hAnsi="Times New Roman" w:cs="Times New Roman"/>
          <w:sz w:val="24"/>
          <w:szCs w:val="24"/>
        </w:rPr>
        <w:t>, called a halo</w:t>
      </w:r>
      <w:r>
        <w:rPr>
          <w:rFonts w:ascii="Times New Roman" w:eastAsia="Times New Roman" w:hAnsi="Times New Roman" w:cs="Times New Roman"/>
          <w:sz w:val="24"/>
          <w:szCs w:val="24"/>
        </w:rPr>
        <w:t>.  If present, you have a good lysogen candidate.</w:t>
      </w:r>
    </w:p>
    <w:p w14:paraId="75C6F11E" w14:textId="77777777" w:rsidR="00C71287" w:rsidRDefault="00C71287" w:rsidP="00D94C8A">
      <w:pPr>
        <w:spacing w:after="0" w:line="240" w:lineRule="auto"/>
        <w:ind w:left="720"/>
        <w:rPr>
          <w:rFonts w:ascii="Times New Roman" w:eastAsia="Times New Roman" w:hAnsi="Times New Roman" w:cs="Times New Roman"/>
          <w:sz w:val="24"/>
          <w:szCs w:val="24"/>
        </w:rPr>
      </w:pPr>
    </w:p>
    <w:p w14:paraId="6C1CF698" w14:textId="77777777" w:rsidR="00B45ED3" w:rsidRDefault="00D37AFB" w:rsidP="00D94C8A">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D47E4C6" wp14:editId="0A205101">
            <wp:extent cx="5805703" cy="2121139"/>
            <wp:effectExtent l="0" t="0" r="1143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ch.tif"/>
                    <pic:cNvPicPr/>
                  </pic:nvPicPr>
                  <pic:blipFill>
                    <a:blip r:embed="rId19">
                      <a:extLst>
                        <a:ext uri="{28A0092B-C50C-407E-A947-70E740481C1C}">
                          <a14:useLocalDpi xmlns:a14="http://schemas.microsoft.com/office/drawing/2010/main" val="0"/>
                        </a:ext>
                      </a:extLst>
                    </a:blip>
                    <a:stretch>
                      <a:fillRect/>
                    </a:stretch>
                  </pic:blipFill>
                  <pic:spPr>
                    <a:xfrm>
                      <a:off x="0" y="0"/>
                      <a:ext cx="5805703" cy="2121139"/>
                    </a:xfrm>
                    <a:prstGeom prst="rect">
                      <a:avLst/>
                    </a:prstGeom>
                  </pic:spPr>
                </pic:pic>
              </a:graphicData>
            </a:graphic>
          </wp:inline>
        </w:drawing>
      </w:r>
    </w:p>
    <w:p w14:paraId="2E2D183C" w14:textId="77777777" w:rsidR="00A25B7B" w:rsidRDefault="00D37AFB" w:rsidP="00A25B7B">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Figure B:  Plate one is patches of 5 individual colonies streaked on a 7H10 plate (Plate 1) and a </w:t>
      </w:r>
      <w:r w:rsidR="000D116B" w:rsidRPr="00D31E6A">
        <w:rPr>
          <w:rFonts w:ascii="Times New Roman" w:eastAsia="Times New Roman" w:hAnsi="Times New Roman" w:cs="Times New Roman"/>
          <w:i/>
          <w:sz w:val="24"/>
          <w:szCs w:val="24"/>
        </w:rPr>
        <w:t xml:space="preserve">M. </w:t>
      </w:r>
      <w:r w:rsidRPr="00D31E6A">
        <w:rPr>
          <w:rFonts w:ascii="Times New Roman" w:eastAsia="Times New Roman" w:hAnsi="Times New Roman" w:cs="Times New Roman"/>
          <w:i/>
          <w:sz w:val="24"/>
          <w:szCs w:val="24"/>
        </w:rPr>
        <w:t>smeg</w:t>
      </w:r>
      <w:r w:rsidR="000D116B" w:rsidRPr="00D31E6A">
        <w:rPr>
          <w:rFonts w:ascii="Times New Roman" w:eastAsia="Times New Roman" w:hAnsi="Times New Roman" w:cs="Times New Roman"/>
          <w:i/>
          <w:sz w:val="24"/>
          <w:szCs w:val="24"/>
        </w:rPr>
        <w:t>matis</w:t>
      </w:r>
      <w:r>
        <w:rPr>
          <w:rFonts w:ascii="Times New Roman" w:eastAsia="Times New Roman" w:hAnsi="Times New Roman" w:cs="Times New Roman"/>
          <w:sz w:val="24"/>
          <w:szCs w:val="24"/>
        </w:rPr>
        <w:t xml:space="preserve"> lawn (Plate 2).  Patches A, B, and E show phage release.  Patches C and D do not.  Always use the cells from Plate 1 for further purification and/or immunity assays.</w:t>
      </w:r>
    </w:p>
    <w:p w14:paraId="130788BF" w14:textId="77777777" w:rsidR="00A25B7B" w:rsidRDefault="00A25B7B" w:rsidP="00A25B7B">
      <w:pPr>
        <w:spacing w:after="0" w:line="240" w:lineRule="auto"/>
        <w:ind w:left="720"/>
        <w:rPr>
          <w:rFonts w:ascii="Times New Roman" w:eastAsia="Times New Roman" w:hAnsi="Times New Roman" w:cs="Times New Roman"/>
          <w:sz w:val="24"/>
          <w:szCs w:val="24"/>
        </w:rPr>
      </w:pPr>
    </w:p>
    <w:p w14:paraId="2315BDC9" w14:textId="77777777" w:rsidR="008A7B15" w:rsidRDefault="00877F21" w:rsidP="00F5226E">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each lysogen candidate</w:t>
      </w:r>
      <w:r w:rsidR="009B5A52">
        <w:rPr>
          <w:rFonts w:ascii="Times New Roman" w:eastAsia="Times New Roman" w:hAnsi="Times New Roman" w:cs="Times New Roman"/>
          <w:sz w:val="24"/>
          <w:szCs w:val="24"/>
        </w:rPr>
        <w:t>, streak for purification</w:t>
      </w:r>
      <w:r w:rsidR="00165D8C">
        <w:rPr>
          <w:rFonts w:ascii="Times New Roman" w:eastAsia="Times New Roman" w:hAnsi="Times New Roman" w:cs="Times New Roman"/>
          <w:sz w:val="24"/>
          <w:szCs w:val="24"/>
        </w:rPr>
        <w:t xml:space="preserve"> from Plate 1</w:t>
      </w:r>
      <w:r w:rsidR="009B5A52">
        <w:rPr>
          <w:rFonts w:ascii="Times New Roman" w:eastAsia="Times New Roman" w:hAnsi="Times New Roman" w:cs="Times New Roman"/>
          <w:sz w:val="24"/>
          <w:szCs w:val="24"/>
        </w:rPr>
        <w:t>.</w:t>
      </w:r>
      <w:r w:rsidR="00165D8C">
        <w:rPr>
          <w:rFonts w:ascii="Times New Roman" w:eastAsia="Times New Roman" w:hAnsi="Times New Roman" w:cs="Times New Roman"/>
          <w:sz w:val="24"/>
          <w:szCs w:val="24"/>
        </w:rPr>
        <w:t xml:space="preserve">  (Do not use Plate 2.  Why?) </w:t>
      </w:r>
      <w:r w:rsidR="009B5A52">
        <w:rPr>
          <w:rFonts w:ascii="Times New Roman" w:eastAsia="Times New Roman" w:hAnsi="Times New Roman" w:cs="Times New Roman"/>
          <w:sz w:val="24"/>
          <w:szCs w:val="24"/>
        </w:rPr>
        <w:t xml:space="preserve"> Good microbiology technique </w:t>
      </w:r>
      <w:r>
        <w:rPr>
          <w:rFonts w:ascii="Times New Roman" w:eastAsia="Times New Roman" w:hAnsi="Times New Roman" w:cs="Times New Roman"/>
          <w:sz w:val="24"/>
          <w:szCs w:val="24"/>
        </w:rPr>
        <w:t>recommends a total of 3 rounds of purification.</w:t>
      </w:r>
    </w:p>
    <w:p w14:paraId="141E9CEB" w14:textId="77777777" w:rsidR="00165D8C" w:rsidRDefault="009B5A52" w:rsidP="00165D8C">
      <w:pPr>
        <w:numPr>
          <w:ilvl w:val="0"/>
          <w:numId w:val="1"/>
        </w:numPr>
        <w:spacing w:after="0" w:line="240" w:lineRule="auto"/>
        <w:rPr>
          <w:rFonts w:ascii="Times New Roman" w:eastAsia="Times New Roman" w:hAnsi="Times New Roman" w:cs="Times New Roman"/>
          <w:sz w:val="24"/>
          <w:szCs w:val="24"/>
        </w:rPr>
      </w:pPr>
      <w:r w:rsidRPr="00877F21">
        <w:rPr>
          <w:rFonts w:ascii="Times New Roman" w:eastAsia="Times New Roman" w:hAnsi="Times New Roman" w:cs="Times New Roman"/>
          <w:sz w:val="24"/>
          <w:szCs w:val="24"/>
        </w:rPr>
        <w:t xml:space="preserve">Once purified, </w:t>
      </w:r>
      <w:r w:rsidR="00165D8C">
        <w:rPr>
          <w:rFonts w:ascii="Times New Roman" w:eastAsia="Times New Roman" w:hAnsi="Times New Roman" w:cs="Times New Roman"/>
          <w:sz w:val="24"/>
          <w:szCs w:val="24"/>
        </w:rPr>
        <w:t xml:space="preserve">you are ready to inoculate a liquid culture and repeat the Patch Test.  </w:t>
      </w:r>
    </w:p>
    <w:p w14:paraId="75768F20" w14:textId="77777777" w:rsidR="00F5226E" w:rsidRDefault="00165D8C" w:rsidP="00165D8C">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a single colony to do this.  Inoculate a liquid culture with Tween, Plate 1, and Plate 2 (in that order).  </w:t>
      </w:r>
      <w:r w:rsidR="00F5226E" w:rsidRPr="00165D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Place the tube culture on </w:t>
      </w:r>
      <w:r w:rsidR="00F5226E" w:rsidRPr="00165D8C">
        <w:rPr>
          <w:rFonts w:ascii="Times New Roman" w:eastAsia="Times New Roman" w:hAnsi="Times New Roman" w:cs="Times New Roman"/>
          <w:sz w:val="24"/>
          <w:szCs w:val="24"/>
        </w:rPr>
        <w:t>at 37</w:t>
      </w:r>
      <w:r w:rsidR="008C472A">
        <w:rPr>
          <w:rFonts w:ascii="Times New Roman" w:eastAsia="Times New Roman" w:hAnsi="Times New Roman" w:cs="Times New Roman"/>
          <w:sz w:val="24"/>
          <w:szCs w:val="24"/>
        </w:rPr>
        <w:t>°</w:t>
      </w:r>
      <w:r w:rsidR="00F5226E" w:rsidRPr="00165D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 for 48 hours,  (O</w:t>
      </w:r>
      <w:r w:rsidR="00F5226E" w:rsidRPr="00165D8C">
        <w:rPr>
          <w:rFonts w:ascii="Times New Roman" w:eastAsia="Times New Roman" w:hAnsi="Times New Roman" w:cs="Times New Roman"/>
          <w:sz w:val="24"/>
          <w:szCs w:val="24"/>
        </w:rPr>
        <w:t>r until cells are in stationary phase</w:t>
      </w:r>
      <w:r>
        <w:rPr>
          <w:rFonts w:ascii="Times New Roman" w:eastAsia="Times New Roman" w:hAnsi="Times New Roman" w:cs="Times New Roman"/>
          <w:sz w:val="24"/>
          <w:szCs w:val="24"/>
        </w:rPr>
        <w:t>)</w:t>
      </w:r>
      <w:r w:rsidR="00F5226E" w:rsidRPr="00165D8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Allow the plates to grow until </w:t>
      </w:r>
      <w:r w:rsidR="008C472A">
        <w:rPr>
          <w:rFonts w:ascii="Times New Roman" w:eastAsia="Times New Roman" w:hAnsi="Times New Roman" w:cs="Times New Roman"/>
          <w:sz w:val="24"/>
          <w:szCs w:val="24"/>
        </w:rPr>
        <w:t xml:space="preserve">growth </w:t>
      </w:r>
      <w:r>
        <w:rPr>
          <w:rFonts w:ascii="Times New Roman" w:eastAsia="Times New Roman" w:hAnsi="Times New Roman" w:cs="Times New Roman"/>
          <w:sz w:val="24"/>
          <w:szCs w:val="24"/>
        </w:rPr>
        <w:t>appear</w:t>
      </w:r>
      <w:r w:rsidR="008C472A">
        <w:rPr>
          <w:rFonts w:ascii="Times New Roman" w:eastAsia="Times New Roman" w:hAnsi="Times New Roman" w:cs="Times New Roman"/>
          <w:sz w:val="24"/>
          <w:szCs w:val="24"/>
        </w:rPr>
        <w:t>s on Plate 1</w:t>
      </w:r>
      <w:r>
        <w:rPr>
          <w:rFonts w:ascii="Times New Roman" w:eastAsia="Times New Roman" w:hAnsi="Times New Roman" w:cs="Times New Roman"/>
          <w:sz w:val="24"/>
          <w:szCs w:val="24"/>
        </w:rPr>
        <w:t xml:space="preserve">.  If Plate </w:t>
      </w:r>
      <w:r w:rsidR="008C472A">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shows lysis, you have a viable lysogen candidate.</w:t>
      </w:r>
    </w:p>
    <w:p w14:paraId="605DC1D3" w14:textId="77777777" w:rsidR="00165D8C" w:rsidRDefault="00165D8C" w:rsidP="00165D8C">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Follow </w:t>
      </w:r>
      <w:r w:rsidR="00897C4D">
        <w:rPr>
          <w:rFonts w:ascii="Times New Roman" w:eastAsia="Times New Roman" w:hAnsi="Times New Roman" w:cs="Times New Roman"/>
          <w:sz w:val="24"/>
          <w:szCs w:val="24"/>
        </w:rPr>
        <w:t>standard protocol, prepare lysogens for -70</w:t>
      </w:r>
      <w:r w:rsidR="008C472A">
        <w:rPr>
          <w:rFonts w:ascii="Times New Roman" w:eastAsia="Times New Roman" w:hAnsi="Times New Roman" w:cs="Times New Roman"/>
          <w:sz w:val="24"/>
          <w:szCs w:val="24"/>
        </w:rPr>
        <w:t xml:space="preserve">° </w:t>
      </w:r>
      <w:r w:rsidR="00897C4D">
        <w:rPr>
          <w:rFonts w:ascii="Times New Roman" w:eastAsia="Times New Roman" w:hAnsi="Times New Roman" w:cs="Times New Roman"/>
          <w:sz w:val="24"/>
          <w:szCs w:val="24"/>
        </w:rPr>
        <w:t>C freezer.  Be sure to label and store lysogens in the designated freezer space.</w:t>
      </w:r>
    </w:p>
    <w:p w14:paraId="07E19798" w14:textId="77777777" w:rsidR="002A2F86" w:rsidRDefault="002A2F86" w:rsidP="00CF37E9">
      <w:pPr>
        <w:spacing w:after="0" w:line="240" w:lineRule="auto"/>
        <w:rPr>
          <w:rFonts w:ascii="Times New Roman" w:eastAsia="Times New Roman" w:hAnsi="Times New Roman" w:cs="Times New Roman"/>
          <w:b/>
          <w:sz w:val="24"/>
          <w:szCs w:val="24"/>
        </w:rPr>
      </w:pPr>
    </w:p>
    <w:p w14:paraId="748150D2" w14:textId="77777777" w:rsidR="00165D8C" w:rsidRDefault="00165D8C" w:rsidP="00CF37E9">
      <w:pPr>
        <w:spacing w:after="0" w:line="240" w:lineRule="auto"/>
        <w:rPr>
          <w:rFonts w:ascii="Times New Roman" w:eastAsia="Times New Roman" w:hAnsi="Times New Roman" w:cs="Times New Roman"/>
          <w:b/>
          <w:sz w:val="24"/>
          <w:szCs w:val="24"/>
        </w:rPr>
      </w:pPr>
      <w:r w:rsidRPr="00165D8C">
        <w:rPr>
          <w:rFonts w:ascii="Times New Roman" w:eastAsia="Times New Roman" w:hAnsi="Times New Roman" w:cs="Times New Roman"/>
          <w:b/>
          <w:sz w:val="24"/>
          <w:szCs w:val="24"/>
        </w:rPr>
        <w:t>Verification</w:t>
      </w:r>
      <w:r w:rsidR="00254D69">
        <w:rPr>
          <w:rFonts w:ascii="Times New Roman" w:eastAsia="Times New Roman" w:hAnsi="Times New Roman" w:cs="Times New Roman"/>
          <w:b/>
          <w:sz w:val="24"/>
          <w:szCs w:val="24"/>
        </w:rPr>
        <w:t xml:space="preserve"> (Monitoring spontaneous phage release)</w:t>
      </w:r>
    </w:p>
    <w:p w14:paraId="200687BF" w14:textId="77777777" w:rsidR="00254D69" w:rsidRPr="00254D69" w:rsidRDefault="00254D69" w:rsidP="00CF37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cultures of lysogens, phage are being constantly released.  A confirmatory test that </w:t>
      </w:r>
      <w:r w:rsidR="00243685">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colony that you selected is indeed a lysogen is if you can detect phage in the supernatant of a liquid culture. </w:t>
      </w:r>
    </w:p>
    <w:p w14:paraId="35925CD0" w14:textId="77777777" w:rsidR="00165D8C" w:rsidRDefault="00165D8C" w:rsidP="00CE007C">
      <w:pPr>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Remove a small aliquot from your test tube of cells.  Spin to pellet the cells.  Remove supernatant.  </w:t>
      </w:r>
      <w:r w:rsidR="00254D69">
        <w:rPr>
          <w:rFonts w:ascii="Times New Roman" w:eastAsia="Times New Roman" w:hAnsi="Times New Roman" w:cs="Times New Roman"/>
          <w:sz w:val="24"/>
          <w:szCs w:val="24"/>
        </w:rPr>
        <w:t xml:space="preserve">Filter.  </w:t>
      </w:r>
      <w:r>
        <w:rPr>
          <w:rFonts w:ascii="Times New Roman" w:eastAsia="Times New Roman" w:hAnsi="Times New Roman" w:cs="Times New Roman"/>
          <w:sz w:val="24"/>
          <w:szCs w:val="24"/>
        </w:rPr>
        <w:t>Perform a spot titer on the supernatant sample, record titer.</w:t>
      </w:r>
      <w:r w:rsidR="00BC4A4D">
        <w:rPr>
          <w:rFonts w:ascii="Times New Roman" w:eastAsia="Times New Roman" w:hAnsi="Times New Roman" w:cs="Times New Roman"/>
          <w:sz w:val="24"/>
          <w:szCs w:val="24"/>
        </w:rPr>
        <w:t xml:space="preserve"> </w:t>
      </w:r>
    </w:p>
    <w:p w14:paraId="4AFF7AC4" w14:textId="77777777" w:rsidR="00897C4D" w:rsidRDefault="00165D8C" w:rsidP="00CE007C">
      <w:pPr>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a second verification step, </w:t>
      </w:r>
      <w:r w:rsidR="00897C4D">
        <w:rPr>
          <w:rFonts w:ascii="Times New Roman" w:eastAsia="Times New Roman" w:hAnsi="Times New Roman" w:cs="Times New Roman"/>
          <w:sz w:val="24"/>
          <w:szCs w:val="24"/>
        </w:rPr>
        <w:t>perform immunity assay with your phage and others.</w:t>
      </w:r>
    </w:p>
    <w:p w14:paraId="46159DED" w14:textId="77777777" w:rsidR="00CE007C" w:rsidRDefault="00CE007C" w:rsidP="00CF37E9">
      <w:pPr>
        <w:spacing w:after="0" w:line="240" w:lineRule="auto"/>
        <w:rPr>
          <w:rFonts w:ascii="Times New Roman" w:eastAsia="Times New Roman" w:hAnsi="Times New Roman" w:cs="Times New Roman"/>
          <w:b/>
          <w:sz w:val="24"/>
          <w:szCs w:val="24"/>
        </w:rPr>
      </w:pPr>
    </w:p>
    <w:p w14:paraId="46585614" w14:textId="77777777" w:rsidR="00C17739" w:rsidRDefault="00CE007C" w:rsidP="00CF37E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Efficiency of Lysogeny</w:t>
      </w:r>
    </w:p>
    <w:p w14:paraId="45EB13F5" w14:textId="77777777" w:rsidR="00CE007C" w:rsidRDefault="00CE007C" w:rsidP="00CF37E9">
      <w:pPr>
        <w:spacing w:after="0" w:line="240" w:lineRule="auto"/>
        <w:rPr>
          <w:rFonts w:ascii="Times New Roman" w:eastAsia="Times New Roman" w:hAnsi="Times New Roman" w:cs="Times New Roman"/>
          <w:sz w:val="24"/>
          <w:szCs w:val="24"/>
        </w:rPr>
      </w:pPr>
      <w:r w:rsidRPr="00CE007C">
        <w:rPr>
          <w:rFonts w:ascii="Times New Roman" w:eastAsia="Times New Roman" w:hAnsi="Times New Roman" w:cs="Times New Roman"/>
          <w:sz w:val="24"/>
          <w:szCs w:val="24"/>
        </w:rPr>
        <w:t>You can also measure the efficiency of your</w:t>
      </w:r>
      <w:r>
        <w:rPr>
          <w:rFonts w:ascii="Times New Roman" w:eastAsia="Times New Roman" w:hAnsi="Times New Roman" w:cs="Times New Roman"/>
          <w:sz w:val="24"/>
          <w:szCs w:val="24"/>
        </w:rPr>
        <w:t xml:space="preserve"> </w:t>
      </w:r>
      <w:r w:rsidRPr="00CE007C">
        <w:rPr>
          <w:rFonts w:ascii="Times New Roman" w:eastAsia="Times New Roman" w:hAnsi="Times New Roman" w:cs="Times New Roman"/>
          <w:sz w:val="24"/>
          <w:szCs w:val="24"/>
        </w:rPr>
        <w:t>phage to make lysogens.</w:t>
      </w:r>
    </w:p>
    <w:p w14:paraId="66697DE9" w14:textId="77777777" w:rsidR="00CE007C" w:rsidRPr="00BF354C" w:rsidRDefault="00CE007C" w:rsidP="00BF354C">
      <w:pPr>
        <w:spacing w:after="0" w:line="240" w:lineRule="auto"/>
        <w:rPr>
          <w:rFonts w:ascii="Times New Roman" w:eastAsia="Times New Roman" w:hAnsi="Times New Roman" w:cs="Times New Roman"/>
          <w:sz w:val="24"/>
          <w:szCs w:val="24"/>
        </w:rPr>
      </w:pPr>
    </w:p>
    <w:p w14:paraId="781040A9" w14:textId="77777777" w:rsidR="00BF354C" w:rsidRPr="00BF354C" w:rsidRDefault="00BF354C" w:rsidP="00BF354C">
      <w:pPr>
        <w:pStyle w:val="ListParagraph"/>
        <w:numPr>
          <w:ilvl w:val="0"/>
          <w:numId w:val="13"/>
        </w:numPr>
        <w:spacing w:after="0" w:line="240" w:lineRule="auto"/>
        <w:rPr>
          <w:rFonts w:ascii="Times New Roman" w:hAnsi="Times New Roman" w:cs="Times New Roman"/>
          <w:sz w:val="24"/>
          <w:szCs w:val="24"/>
        </w:rPr>
      </w:pPr>
      <w:r w:rsidRPr="00BF354C">
        <w:rPr>
          <w:rFonts w:ascii="Times New Roman" w:hAnsi="Times New Roman" w:cs="Times New Roman"/>
          <w:sz w:val="24"/>
          <w:szCs w:val="24"/>
        </w:rPr>
        <w:t>Dilute phage lysate to 10</w:t>
      </w:r>
      <w:r w:rsidRPr="00BF354C">
        <w:rPr>
          <w:rFonts w:ascii="Times New Roman" w:hAnsi="Times New Roman" w:cs="Times New Roman"/>
          <w:sz w:val="24"/>
          <w:szCs w:val="24"/>
          <w:vertAlign w:val="superscript"/>
        </w:rPr>
        <w:t>10</w:t>
      </w:r>
      <w:r w:rsidRPr="00BF354C">
        <w:rPr>
          <w:rFonts w:ascii="Times New Roman" w:hAnsi="Times New Roman" w:cs="Times New Roman"/>
          <w:sz w:val="24"/>
          <w:szCs w:val="24"/>
        </w:rPr>
        <w:t xml:space="preserve"> </w:t>
      </w:r>
      <w:proofErr w:type="spellStart"/>
      <w:r w:rsidRPr="00BF354C">
        <w:rPr>
          <w:rFonts w:ascii="Times New Roman" w:hAnsi="Times New Roman" w:cs="Times New Roman"/>
          <w:sz w:val="24"/>
          <w:szCs w:val="24"/>
        </w:rPr>
        <w:t>pfu</w:t>
      </w:r>
      <w:proofErr w:type="spellEnd"/>
      <w:r w:rsidRPr="00BF354C">
        <w:rPr>
          <w:rFonts w:ascii="Times New Roman" w:hAnsi="Times New Roman" w:cs="Times New Roman"/>
          <w:sz w:val="24"/>
          <w:szCs w:val="24"/>
        </w:rPr>
        <w:t>/ml</w:t>
      </w:r>
    </w:p>
    <w:p w14:paraId="228D9E9D" w14:textId="77777777" w:rsidR="00BF354C" w:rsidRPr="00BF354C" w:rsidRDefault="00BF354C" w:rsidP="00BF354C">
      <w:pPr>
        <w:pStyle w:val="ListParagraph"/>
        <w:spacing w:after="0" w:line="240" w:lineRule="auto"/>
        <w:ind w:left="1440"/>
        <w:rPr>
          <w:rFonts w:ascii="Times New Roman" w:hAnsi="Times New Roman" w:cs="Times New Roman"/>
          <w:sz w:val="24"/>
          <w:szCs w:val="24"/>
        </w:rPr>
      </w:pPr>
      <w:r w:rsidRPr="00BF354C">
        <w:rPr>
          <w:rFonts w:ascii="Times New Roman" w:hAnsi="Times New Roman" w:cs="Times New Roman"/>
          <w:sz w:val="24"/>
          <w:szCs w:val="24"/>
        </w:rPr>
        <w:t>Ex:  (1.6 x 10</w:t>
      </w:r>
      <w:r w:rsidRPr="00BF354C">
        <w:rPr>
          <w:rFonts w:ascii="Times New Roman" w:hAnsi="Times New Roman" w:cs="Times New Roman"/>
          <w:sz w:val="24"/>
          <w:szCs w:val="24"/>
          <w:vertAlign w:val="superscript"/>
        </w:rPr>
        <w:t>11</w:t>
      </w:r>
      <w:r w:rsidRPr="00BF354C">
        <w:rPr>
          <w:rFonts w:ascii="Times New Roman" w:hAnsi="Times New Roman" w:cs="Times New Roman"/>
          <w:sz w:val="24"/>
          <w:szCs w:val="24"/>
        </w:rPr>
        <w:t>pfu/ml) X = (1</w:t>
      </w:r>
      <w:r w:rsidR="00243685">
        <w:rPr>
          <w:rFonts w:ascii="Times New Roman" w:hAnsi="Times New Roman" w:cs="Times New Roman"/>
          <w:sz w:val="24"/>
          <w:szCs w:val="24"/>
        </w:rPr>
        <w:t>.0</w:t>
      </w:r>
      <w:r w:rsidRPr="00BF354C">
        <w:rPr>
          <w:rFonts w:ascii="Times New Roman" w:hAnsi="Times New Roman" w:cs="Times New Roman"/>
          <w:sz w:val="24"/>
          <w:szCs w:val="24"/>
        </w:rPr>
        <w:t xml:space="preserve"> x 10</w:t>
      </w:r>
      <w:r w:rsidRPr="00BF354C">
        <w:rPr>
          <w:rFonts w:ascii="Times New Roman" w:hAnsi="Times New Roman" w:cs="Times New Roman"/>
          <w:sz w:val="24"/>
          <w:szCs w:val="24"/>
          <w:vertAlign w:val="superscript"/>
        </w:rPr>
        <w:t>10</w:t>
      </w:r>
      <w:r w:rsidRPr="00BF354C">
        <w:rPr>
          <w:rFonts w:ascii="Times New Roman" w:hAnsi="Times New Roman" w:cs="Times New Roman"/>
          <w:sz w:val="24"/>
          <w:szCs w:val="24"/>
        </w:rPr>
        <w:t xml:space="preserve"> </w:t>
      </w:r>
      <w:proofErr w:type="spellStart"/>
      <w:r w:rsidRPr="00BF354C">
        <w:rPr>
          <w:rFonts w:ascii="Times New Roman" w:hAnsi="Times New Roman" w:cs="Times New Roman"/>
          <w:sz w:val="24"/>
          <w:szCs w:val="24"/>
        </w:rPr>
        <w:t>pfu</w:t>
      </w:r>
      <w:proofErr w:type="spellEnd"/>
      <w:r w:rsidRPr="00BF354C">
        <w:rPr>
          <w:rFonts w:ascii="Times New Roman" w:hAnsi="Times New Roman" w:cs="Times New Roman"/>
          <w:sz w:val="24"/>
          <w:szCs w:val="24"/>
        </w:rPr>
        <w:t>/ml)(1ml)</w:t>
      </w:r>
    </w:p>
    <w:p w14:paraId="2E0AB365" w14:textId="77777777" w:rsidR="00BF354C" w:rsidRPr="00BF354C" w:rsidRDefault="00BF354C" w:rsidP="00BF354C">
      <w:pPr>
        <w:pStyle w:val="ListParagraph"/>
        <w:spacing w:after="0" w:line="240" w:lineRule="auto"/>
        <w:ind w:left="2160"/>
        <w:rPr>
          <w:rFonts w:ascii="Times New Roman" w:hAnsi="Times New Roman" w:cs="Times New Roman"/>
          <w:sz w:val="24"/>
          <w:szCs w:val="24"/>
          <w:vertAlign w:val="subscript"/>
        </w:rPr>
      </w:pPr>
      <w:r w:rsidRPr="00BF354C">
        <w:rPr>
          <w:rFonts w:ascii="Times New Roman" w:hAnsi="Times New Roman" w:cs="Times New Roman"/>
          <w:sz w:val="24"/>
          <w:szCs w:val="24"/>
        </w:rPr>
        <w:t xml:space="preserve">X = 62.5 µl </w:t>
      </w:r>
      <w:proofErr w:type="spellStart"/>
      <w:r w:rsidRPr="00BF354C">
        <w:rPr>
          <w:rFonts w:ascii="Times New Roman" w:hAnsi="Times New Roman" w:cs="Times New Roman"/>
          <w:sz w:val="24"/>
          <w:szCs w:val="24"/>
        </w:rPr>
        <w:t>lyate</w:t>
      </w:r>
      <w:proofErr w:type="spellEnd"/>
      <w:r w:rsidRPr="00BF354C">
        <w:rPr>
          <w:rFonts w:ascii="Times New Roman" w:hAnsi="Times New Roman" w:cs="Times New Roman"/>
          <w:sz w:val="24"/>
          <w:szCs w:val="24"/>
        </w:rPr>
        <w:t xml:space="preserve"> into 937.5 µl Phage buffer/CaCl</w:t>
      </w:r>
      <w:r w:rsidRPr="00BF354C">
        <w:rPr>
          <w:rFonts w:ascii="Times New Roman" w:hAnsi="Times New Roman" w:cs="Times New Roman"/>
          <w:sz w:val="24"/>
          <w:szCs w:val="24"/>
          <w:vertAlign w:val="subscript"/>
        </w:rPr>
        <w:t>2</w:t>
      </w:r>
    </w:p>
    <w:p w14:paraId="6B90F2AB" w14:textId="77777777" w:rsidR="00BF354C" w:rsidRPr="00BF354C" w:rsidRDefault="00BF354C" w:rsidP="00BF354C">
      <w:pPr>
        <w:pStyle w:val="ListParagraph"/>
        <w:numPr>
          <w:ilvl w:val="0"/>
          <w:numId w:val="13"/>
        </w:numPr>
        <w:spacing w:after="0" w:line="240" w:lineRule="auto"/>
        <w:rPr>
          <w:rFonts w:ascii="Times New Roman" w:hAnsi="Times New Roman" w:cs="Times New Roman"/>
          <w:sz w:val="24"/>
          <w:szCs w:val="24"/>
        </w:rPr>
      </w:pPr>
      <w:r w:rsidRPr="00BF354C">
        <w:rPr>
          <w:rFonts w:ascii="Times New Roman" w:hAnsi="Times New Roman" w:cs="Times New Roman"/>
          <w:sz w:val="24"/>
          <w:szCs w:val="24"/>
        </w:rPr>
        <w:t>Plate 100 µl diluted lysate onto plates for a total of (1</w:t>
      </w:r>
      <w:r w:rsidR="00243685">
        <w:rPr>
          <w:rFonts w:ascii="Times New Roman" w:hAnsi="Times New Roman" w:cs="Times New Roman"/>
          <w:sz w:val="24"/>
          <w:szCs w:val="24"/>
        </w:rPr>
        <w:t>.0</w:t>
      </w:r>
      <w:r w:rsidRPr="00BF354C">
        <w:rPr>
          <w:rFonts w:ascii="Times New Roman" w:hAnsi="Times New Roman" w:cs="Times New Roman"/>
          <w:sz w:val="24"/>
          <w:szCs w:val="24"/>
        </w:rPr>
        <w:t xml:space="preserve"> X 10</w:t>
      </w:r>
      <w:r w:rsidRPr="00BF354C">
        <w:rPr>
          <w:rFonts w:ascii="Times New Roman" w:hAnsi="Times New Roman" w:cs="Times New Roman"/>
          <w:sz w:val="24"/>
          <w:szCs w:val="24"/>
          <w:vertAlign w:val="superscript"/>
        </w:rPr>
        <w:t>9</w:t>
      </w:r>
      <w:r w:rsidRPr="00BF354C">
        <w:rPr>
          <w:rFonts w:ascii="Times New Roman" w:hAnsi="Times New Roman" w:cs="Times New Roman"/>
          <w:sz w:val="24"/>
          <w:szCs w:val="24"/>
        </w:rPr>
        <w:t xml:space="preserve"> </w:t>
      </w:r>
      <w:proofErr w:type="spellStart"/>
      <w:r w:rsidRPr="00BF354C">
        <w:rPr>
          <w:rFonts w:ascii="Times New Roman" w:hAnsi="Times New Roman" w:cs="Times New Roman"/>
          <w:sz w:val="24"/>
          <w:szCs w:val="24"/>
        </w:rPr>
        <w:t>pfu</w:t>
      </w:r>
      <w:proofErr w:type="spellEnd"/>
      <w:r w:rsidRPr="00BF354C">
        <w:rPr>
          <w:rFonts w:ascii="Times New Roman" w:hAnsi="Times New Roman" w:cs="Times New Roman"/>
          <w:sz w:val="24"/>
          <w:szCs w:val="24"/>
        </w:rPr>
        <w:t>/plate)</w:t>
      </w:r>
      <w:r>
        <w:rPr>
          <w:rFonts w:ascii="Times New Roman" w:hAnsi="Times New Roman" w:cs="Times New Roman"/>
          <w:sz w:val="24"/>
          <w:szCs w:val="24"/>
        </w:rPr>
        <w:t>.  Spread the lysate evenly over the plate using a glass rod.  (This is a phage seeded plate.)</w:t>
      </w:r>
    </w:p>
    <w:p w14:paraId="32BA872D" w14:textId="77777777" w:rsidR="00BF354C" w:rsidRPr="00BF354C" w:rsidRDefault="00BF354C" w:rsidP="00BF354C">
      <w:pPr>
        <w:pStyle w:val="ListParagraph"/>
        <w:numPr>
          <w:ilvl w:val="0"/>
          <w:numId w:val="13"/>
        </w:numPr>
        <w:spacing w:after="0" w:line="240" w:lineRule="auto"/>
        <w:rPr>
          <w:rFonts w:ascii="Times New Roman" w:hAnsi="Times New Roman" w:cs="Times New Roman"/>
          <w:sz w:val="24"/>
          <w:szCs w:val="24"/>
        </w:rPr>
      </w:pPr>
      <w:r w:rsidRPr="00BF354C">
        <w:rPr>
          <w:rFonts w:ascii="Times New Roman" w:hAnsi="Times New Roman" w:cs="Times New Roman"/>
          <w:sz w:val="24"/>
          <w:szCs w:val="24"/>
        </w:rPr>
        <w:t>Make 10</w:t>
      </w:r>
      <w:r w:rsidRPr="00BF354C">
        <w:rPr>
          <w:rFonts w:ascii="Times New Roman" w:hAnsi="Times New Roman" w:cs="Times New Roman"/>
          <w:sz w:val="24"/>
          <w:szCs w:val="24"/>
          <w:vertAlign w:val="superscript"/>
        </w:rPr>
        <w:t>-1</w:t>
      </w:r>
      <w:r w:rsidRPr="00BF354C">
        <w:rPr>
          <w:rFonts w:ascii="Times New Roman" w:hAnsi="Times New Roman" w:cs="Times New Roman"/>
          <w:sz w:val="24"/>
          <w:szCs w:val="24"/>
        </w:rPr>
        <w:t xml:space="preserve"> to 10</w:t>
      </w:r>
      <w:r w:rsidRPr="00BF354C">
        <w:rPr>
          <w:rFonts w:ascii="Times New Roman" w:hAnsi="Times New Roman" w:cs="Times New Roman"/>
          <w:sz w:val="24"/>
          <w:szCs w:val="24"/>
          <w:vertAlign w:val="superscript"/>
        </w:rPr>
        <w:t>-7</w:t>
      </w:r>
      <w:r w:rsidRPr="00BF354C">
        <w:rPr>
          <w:rFonts w:ascii="Times New Roman" w:hAnsi="Times New Roman" w:cs="Times New Roman"/>
          <w:sz w:val="24"/>
          <w:szCs w:val="24"/>
        </w:rPr>
        <w:t xml:space="preserve"> dilutions of </w:t>
      </w:r>
      <w:r>
        <w:rPr>
          <w:rFonts w:ascii="Times New Roman" w:hAnsi="Times New Roman" w:cs="Times New Roman"/>
          <w:sz w:val="24"/>
          <w:szCs w:val="24"/>
        </w:rPr>
        <w:t xml:space="preserve">saturated </w:t>
      </w:r>
      <w:r w:rsidRPr="00BF354C">
        <w:rPr>
          <w:rFonts w:ascii="Times New Roman" w:hAnsi="Times New Roman" w:cs="Times New Roman"/>
          <w:i/>
          <w:sz w:val="24"/>
          <w:szCs w:val="24"/>
        </w:rPr>
        <w:t>M. smeg</w:t>
      </w:r>
      <w:r w:rsidR="00243685">
        <w:rPr>
          <w:rFonts w:ascii="Times New Roman" w:hAnsi="Times New Roman" w:cs="Times New Roman"/>
          <w:i/>
          <w:sz w:val="24"/>
          <w:szCs w:val="24"/>
        </w:rPr>
        <w:t>matis</w:t>
      </w:r>
      <w:r w:rsidRPr="00BF354C">
        <w:rPr>
          <w:rFonts w:ascii="Times New Roman" w:hAnsi="Times New Roman" w:cs="Times New Roman"/>
          <w:sz w:val="24"/>
          <w:szCs w:val="24"/>
        </w:rPr>
        <w:t xml:space="preserve"> strains</w:t>
      </w:r>
      <w:r>
        <w:rPr>
          <w:rFonts w:ascii="Times New Roman" w:hAnsi="Times New Roman" w:cs="Times New Roman"/>
          <w:sz w:val="24"/>
          <w:szCs w:val="24"/>
        </w:rPr>
        <w:t>.</w:t>
      </w:r>
    </w:p>
    <w:p w14:paraId="38E0A955" w14:textId="77777777" w:rsidR="00BF354C" w:rsidRPr="00BF354C" w:rsidRDefault="00BF354C" w:rsidP="00BF354C">
      <w:pPr>
        <w:pStyle w:val="ListParagraph"/>
        <w:numPr>
          <w:ilvl w:val="0"/>
          <w:numId w:val="13"/>
        </w:numPr>
        <w:spacing w:after="0" w:line="240" w:lineRule="auto"/>
        <w:rPr>
          <w:rFonts w:ascii="Times New Roman" w:hAnsi="Times New Roman" w:cs="Times New Roman"/>
          <w:sz w:val="24"/>
          <w:szCs w:val="24"/>
        </w:rPr>
      </w:pPr>
      <w:r w:rsidRPr="00BF354C">
        <w:rPr>
          <w:rFonts w:ascii="Times New Roman" w:hAnsi="Times New Roman" w:cs="Times New Roman"/>
          <w:sz w:val="24"/>
          <w:szCs w:val="24"/>
        </w:rPr>
        <w:t xml:space="preserve">Plate 100 µl of diluted </w:t>
      </w:r>
      <w:r w:rsidRPr="00BF354C">
        <w:rPr>
          <w:rFonts w:ascii="Times New Roman" w:hAnsi="Times New Roman" w:cs="Times New Roman"/>
          <w:i/>
          <w:sz w:val="24"/>
          <w:szCs w:val="24"/>
        </w:rPr>
        <w:t>M. smeg</w:t>
      </w:r>
      <w:r w:rsidR="00243685">
        <w:rPr>
          <w:rFonts w:ascii="Times New Roman" w:hAnsi="Times New Roman" w:cs="Times New Roman"/>
          <w:i/>
          <w:sz w:val="24"/>
          <w:szCs w:val="24"/>
        </w:rPr>
        <w:t>matis</w:t>
      </w:r>
      <w:r w:rsidRPr="00BF354C">
        <w:rPr>
          <w:rFonts w:ascii="Times New Roman" w:hAnsi="Times New Roman" w:cs="Times New Roman"/>
          <w:sz w:val="24"/>
          <w:szCs w:val="24"/>
        </w:rPr>
        <w:t xml:space="preserve"> with 4.5 ml MBTA onto phage seeded plates and plates not seeded with phage (I usually plate 10</w:t>
      </w:r>
      <w:r w:rsidRPr="00BF354C">
        <w:rPr>
          <w:rFonts w:ascii="Times New Roman" w:hAnsi="Times New Roman" w:cs="Times New Roman"/>
          <w:sz w:val="24"/>
          <w:szCs w:val="24"/>
          <w:vertAlign w:val="superscript"/>
        </w:rPr>
        <w:t>-4</w:t>
      </w:r>
      <w:r w:rsidRPr="00BF354C">
        <w:rPr>
          <w:rFonts w:ascii="Times New Roman" w:hAnsi="Times New Roman" w:cs="Times New Roman"/>
          <w:sz w:val="24"/>
          <w:szCs w:val="24"/>
        </w:rPr>
        <w:t xml:space="preserve"> to 10</w:t>
      </w:r>
      <w:r w:rsidRPr="00BF354C">
        <w:rPr>
          <w:rFonts w:ascii="Times New Roman" w:hAnsi="Times New Roman" w:cs="Times New Roman"/>
          <w:sz w:val="24"/>
          <w:szCs w:val="24"/>
          <w:vertAlign w:val="superscript"/>
        </w:rPr>
        <w:t>-7</w:t>
      </w:r>
      <w:r w:rsidRPr="00BF354C">
        <w:rPr>
          <w:rFonts w:ascii="Times New Roman" w:hAnsi="Times New Roman" w:cs="Times New Roman"/>
          <w:sz w:val="24"/>
          <w:szCs w:val="24"/>
        </w:rPr>
        <w:t xml:space="preserve"> dilutions).</w:t>
      </w:r>
    </w:p>
    <w:p w14:paraId="1DCCEF82" w14:textId="77777777" w:rsidR="00BF354C" w:rsidRPr="00BF354C" w:rsidRDefault="00BF354C" w:rsidP="00BF354C">
      <w:pPr>
        <w:pStyle w:val="ListParagraph"/>
        <w:numPr>
          <w:ilvl w:val="0"/>
          <w:numId w:val="13"/>
        </w:numPr>
        <w:spacing w:after="0" w:line="240" w:lineRule="auto"/>
        <w:rPr>
          <w:rFonts w:ascii="Times New Roman" w:hAnsi="Times New Roman" w:cs="Times New Roman"/>
          <w:sz w:val="24"/>
          <w:szCs w:val="24"/>
        </w:rPr>
      </w:pPr>
      <w:r w:rsidRPr="00BF354C">
        <w:rPr>
          <w:rFonts w:ascii="Times New Roman" w:hAnsi="Times New Roman" w:cs="Times New Roman"/>
          <w:sz w:val="24"/>
          <w:szCs w:val="24"/>
        </w:rPr>
        <w:t>Incubate at 37°</w:t>
      </w:r>
      <w:r w:rsidR="00243685">
        <w:rPr>
          <w:rFonts w:ascii="Times New Roman" w:hAnsi="Times New Roman" w:cs="Times New Roman"/>
          <w:sz w:val="24"/>
          <w:szCs w:val="24"/>
        </w:rPr>
        <w:t xml:space="preserve"> </w:t>
      </w:r>
      <w:r w:rsidRPr="00BF354C">
        <w:rPr>
          <w:rFonts w:ascii="Times New Roman" w:hAnsi="Times New Roman" w:cs="Times New Roman"/>
          <w:sz w:val="24"/>
          <w:szCs w:val="24"/>
        </w:rPr>
        <w:t>C for ~4 days.</w:t>
      </w:r>
    </w:p>
    <w:p w14:paraId="5A0D0898" w14:textId="77777777" w:rsidR="00BF354C" w:rsidRDefault="00BF354C" w:rsidP="00BF354C">
      <w:pPr>
        <w:pStyle w:val="ListParagraph"/>
        <w:numPr>
          <w:ilvl w:val="0"/>
          <w:numId w:val="13"/>
        </w:numPr>
        <w:spacing w:after="0" w:line="240" w:lineRule="auto"/>
        <w:rPr>
          <w:rFonts w:ascii="Times New Roman" w:hAnsi="Times New Roman" w:cs="Times New Roman"/>
          <w:sz w:val="24"/>
          <w:szCs w:val="24"/>
        </w:rPr>
      </w:pPr>
      <w:r w:rsidRPr="00BF354C">
        <w:rPr>
          <w:rFonts w:ascii="Times New Roman" w:hAnsi="Times New Roman" w:cs="Times New Roman"/>
          <w:sz w:val="24"/>
          <w:szCs w:val="24"/>
        </w:rPr>
        <w:t xml:space="preserve">Count </w:t>
      </w:r>
      <w:proofErr w:type="spellStart"/>
      <w:r w:rsidRPr="00BF354C">
        <w:rPr>
          <w:rFonts w:ascii="Times New Roman" w:hAnsi="Times New Roman" w:cs="Times New Roman"/>
          <w:sz w:val="24"/>
          <w:szCs w:val="24"/>
        </w:rPr>
        <w:t>cfu’s</w:t>
      </w:r>
      <w:proofErr w:type="spellEnd"/>
      <w:r>
        <w:rPr>
          <w:rFonts w:ascii="Times New Roman" w:hAnsi="Times New Roman" w:cs="Times New Roman"/>
          <w:sz w:val="24"/>
          <w:szCs w:val="24"/>
        </w:rPr>
        <w:t xml:space="preserve"> on the countable plates.</w:t>
      </w:r>
    </w:p>
    <w:p w14:paraId="410F9C2A" w14:textId="77777777" w:rsidR="00BF354C" w:rsidRDefault="00BF354C" w:rsidP="00BF354C">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Calculate the efficiency of lysogeny:</w:t>
      </w:r>
    </w:p>
    <w:p w14:paraId="0EE6D525" w14:textId="77777777" w:rsidR="00BF354C" w:rsidRPr="00BF354C" w:rsidRDefault="00BF354C" w:rsidP="00BF354C">
      <w:pPr>
        <w:spacing w:after="0" w:line="240" w:lineRule="auto"/>
        <w:ind w:left="1440"/>
        <w:rPr>
          <w:rFonts w:ascii="Times New Roman" w:hAnsi="Times New Roman" w:cs="Times New Roman"/>
          <w:sz w:val="24"/>
          <w:szCs w:val="24"/>
        </w:rPr>
      </w:pPr>
      <w:r w:rsidRPr="00BF354C">
        <w:rPr>
          <w:rFonts w:ascii="Times New Roman" w:hAnsi="Times New Roman" w:cs="Times New Roman"/>
          <w:sz w:val="24"/>
          <w:szCs w:val="24"/>
          <w:u w:val="single"/>
        </w:rPr>
        <w:t>CFU on phage seeded plates</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X  100  =  % lysogeny</w:t>
      </w:r>
    </w:p>
    <w:p w14:paraId="488BB6C5" w14:textId="77777777" w:rsidR="00BF354C" w:rsidRDefault="00BF354C" w:rsidP="00BF354C">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CFU on unseeded plates </w:t>
      </w:r>
      <w:r w:rsidRPr="00BF354C">
        <w:rPr>
          <w:rFonts w:ascii="Times New Roman" w:hAnsi="Times New Roman" w:cs="Times New Roman"/>
          <w:sz w:val="24"/>
          <w:szCs w:val="24"/>
        </w:rPr>
        <w:t xml:space="preserve"> </w:t>
      </w:r>
    </w:p>
    <w:p w14:paraId="32EF849A" w14:textId="77777777" w:rsidR="00BF354C" w:rsidRDefault="00BF354C" w:rsidP="00BF354C">
      <w:pPr>
        <w:spacing w:after="0" w:line="240" w:lineRule="auto"/>
        <w:rPr>
          <w:rFonts w:ascii="Times New Roman" w:hAnsi="Times New Roman" w:cs="Times New Roman"/>
          <w:sz w:val="24"/>
          <w:szCs w:val="24"/>
        </w:rPr>
      </w:pPr>
    </w:p>
    <w:p w14:paraId="29BEC40A" w14:textId="77777777" w:rsidR="00254D69" w:rsidRPr="00254D69" w:rsidRDefault="00254D69" w:rsidP="00BF354C">
      <w:pPr>
        <w:spacing w:after="0" w:line="240" w:lineRule="auto"/>
        <w:rPr>
          <w:rFonts w:ascii="Times New Roman" w:hAnsi="Times New Roman" w:cs="Times New Roman"/>
          <w:b/>
          <w:sz w:val="24"/>
          <w:szCs w:val="24"/>
        </w:rPr>
      </w:pPr>
      <w:del w:id="1" w:author="Debbie Jacobs-Sera" w:date="2013-03-19T09:32:00Z">
        <w:r w:rsidRPr="00254D69" w:rsidDel="00D31E6A">
          <w:rPr>
            <w:rFonts w:ascii="Times New Roman" w:hAnsi="Times New Roman" w:cs="Times New Roman"/>
            <w:b/>
            <w:sz w:val="24"/>
            <w:szCs w:val="24"/>
          </w:rPr>
          <w:delText>Stability of Lysogeny</w:delText>
        </w:r>
      </w:del>
      <w:ins w:id="2" w:author="Debbie Jacobs-Sera" w:date="2013-03-19T09:32:00Z">
        <w:r w:rsidR="00D31E6A">
          <w:rPr>
            <w:rFonts w:ascii="Times New Roman" w:hAnsi="Times New Roman" w:cs="Times New Roman"/>
            <w:b/>
            <w:sz w:val="24"/>
            <w:szCs w:val="24"/>
          </w:rPr>
          <w:t>Vi</w:t>
        </w:r>
      </w:ins>
      <w:r w:rsidR="00D31E6A">
        <w:rPr>
          <w:rFonts w:ascii="Times New Roman" w:hAnsi="Times New Roman" w:cs="Times New Roman"/>
          <w:b/>
          <w:sz w:val="24"/>
          <w:szCs w:val="24"/>
        </w:rPr>
        <w:t>sualization of Spontaneous Plaques</w:t>
      </w:r>
    </w:p>
    <w:p w14:paraId="16738109" w14:textId="77777777" w:rsidR="00254D69" w:rsidRDefault="00D31E6A" w:rsidP="00BF354C">
      <w:pPr>
        <w:spacing w:after="0" w:line="240" w:lineRule="auto"/>
        <w:rPr>
          <w:rFonts w:ascii="Times New Roman" w:hAnsi="Times New Roman" w:cs="Times New Roman"/>
          <w:sz w:val="24"/>
          <w:szCs w:val="24"/>
        </w:rPr>
      </w:pPr>
      <w:r>
        <w:rPr>
          <w:rFonts w:ascii="Times New Roman" w:hAnsi="Times New Roman" w:cs="Times New Roman"/>
          <w:sz w:val="24"/>
          <w:szCs w:val="24"/>
        </w:rPr>
        <w:t>Lawns prepared from most</w:t>
      </w:r>
      <w:r w:rsidR="00254D69">
        <w:rPr>
          <w:rFonts w:ascii="Times New Roman" w:hAnsi="Times New Roman" w:cs="Times New Roman"/>
          <w:sz w:val="24"/>
          <w:szCs w:val="24"/>
        </w:rPr>
        <w:t xml:space="preserve"> lysogens </w:t>
      </w:r>
      <w:r>
        <w:rPr>
          <w:rFonts w:ascii="Times New Roman" w:hAnsi="Times New Roman" w:cs="Times New Roman"/>
          <w:sz w:val="24"/>
          <w:szCs w:val="24"/>
        </w:rPr>
        <w:t>will appear smooth and homogenous.  However, some lysogen lawns may</w:t>
      </w:r>
      <w:r w:rsidR="00254D69">
        <w:rPr>
          <w:rFonts w:ascii="Times New Roman" w:hAnsi="Times New Roman" w:cs="Times New Roman"/>
          <w:sz w:val="24"/>
          <w:szCs w:val="24"/>
        </w:rPr>
        <w:t xml:space="preserve"> </w:t>
      </w:r>
      <w:r>
        <w:rPr>
          <w:rFonts w:ascii="Times New Roman" w:hAnsi="Times New Roman" w:cs="Times New Roman"/>
          <w:sz w:val="24"/>
          <w:szCs w:val="24"/>
        </w:rPr>
        <w:t>include</w:t>
      </w:r>
      <w:r w:rsidR="00254D69">
        <w:rPr>
          <w:rFonts w:ascii="Times New Roman" w:hAnsi="Times New Roman" w:cs="Times New Roman"/>
          <w:sz w:val="24"/>
          <w:szCs w:val="24"/>
        </w:rPr>
        <w:t xml:space="preserve"> plaques.  </w:t>
      </w:r>
      <w:r w:rsidR="001C2429">
        <w:rPr>
          <w:rFonts w:ascii="Times New Roman" w:hAnsi="Times New Roman" w:cs="Times New Roman"/>
          <w:sz w:val="24"/>
          <w:szCs w:val="24"/>
        </w:rPr>
        <w:t>The regulatory mechanisms of lytic-</w:t>
      </w:r>
      <w:proofErr w:type="spellStart"/>
      <w:r w:rsidR="001C2429">
        <w:rPr>
          <w:rFonts w:ascii="Times New Roman" w:hAnsi="Times New Roman" w:cs="Times New Roman"/>
          <w:sz w:val="24"/>
          <w:szCs w:val="24"/>
        </w:rPr>
        <w:t>lysogeny</w:t>
      </w:r>
      <w:proofErr w:type="spellEnd"/>
      <w:r w:rsidR="001C2429">
        <w:rPr>
          <w:rFonts w:ascii="Times New Roman" w:hAnsi="Times New Roman" w:cs="Times New Roman"/>
          <w:sz w:val="24"/>
          <w:szCs w:val="24"/>
        </w:rPr>
        <w:t xml:space="preserve"> </w:t>
      </w:r>
      <w:r w:rsidR="00901C44">
        <w:rPr>
          <w:rFonts w:ascii="Times New Roman" w:hAnsi="Times New Roman" w:cs="Times New Roman"/>
          <w:sz w:val="24"/>
          <w:szCs w:val="24"/>
        </w:rPr>
        <w:t xml:space="preserve">lifestyles </w:t>
      </w:r>
      <w:r w:rsidR="001C2429">
        <w:rPr>
          <w:rFonts w:ascii="Times New Roman" w:hAnsi="Times New Roman" w:cs="Times New Roman"/>
          <w:sz w:val="24"/>
          <w:szCs w:val="24"/>
        </w:rPr>
        <w:t xml:space="preserve">can be described as a </w:t>
      </w:r>
      <w:proofErr w:type="spellStart"/>
      <w:r w:rsidR="001C2429">
        <w:rPr>
          <w:rFonts w:ascii="Times New Roman" w:hAnsi="Times New Roman" w:cs="Times New Roman"/>
          <w:sz w:val="24"/>
          <w:szCs w:val="24"/>
        </w:rPr>
        <w:t>bistable</w:t>
      </w:r>
      <w:proofErr w:type="spellEnd"/>
      <w:r w:rsidR="001C2429">
        <w:rPr>
          <w:rFonts w:ascii="Times New Roman" w:hAnsi="Times New Roman" w:cs="Times New Roman"/>
          <w:sz w:val="24"/>
          <w:szCs w:val="24"/>
        </w:rPr>
        <w:t xml:space="preserve"> switch, with details worked out in lambda and Mycobacteriophage BPs. </w:t>
      </w:r>
      <w:r w:rsidR="00AC2597">
        <w:rPr>
          <w:rFonts w:ascii="Times New Roman" w:hAnsi="Times New Roman" w:cs="Times New Roman"/>
          <w:sz w:val="24"/>
          <w:szCs w:val="24"/>
        </w:rPr>
        <w:t xml:space="preserve"> </w:t>
      </w:r>
      <w:r w:rsidR="001C2429">
        <w:rPr>
          <w:rFonts w:ascii="Times New Roman" w:hAnsi="Times New Roman" w:cs="Times New Roman"/>
          <w:sz w:val="24"/>
          <w:szCs w:val="24"/>
        </w:rPr>
        <w:t>How this all translate</w:t>
      </w:r>
      <w:r w:rsidR="00901C44">
        <w:rPr>
          <w:rFonts w:ascii="Times New Roman" w:hAnsi="Times New Roman" w:cs="Times New Roman"/>
          <w:sz w:val="24"/>
          <w:szCs w:val="24"/>
        </w:rPr>
        <w:t>s</w:t>
      </w:r>
      <w:r w:rsidR="001C2429">
        <w:rPr>
          <w:rFonts w:ascii="Times New Roman" w:hAnsi="Times New Roman" w:cs="Times New Roman"/>
          <w:sz w:val="24"/>
          <w:szCs w:val="24"/>
        </w:rPr>
        <w:t xml:space="preserve"> into plating morphology </w:t>
      </w:r>
      <w:r w:rsidR="00901C44">
        <w:rPr>
          <w:rFonts w:ascii="Times New Roman" w:hAnsi="Times New Roman" w:cs="Times New Roman"/>
          <w:sz w:val="24"/>
          <w:szCs w:val="24"/>
        </w:rPr>
        <w:t xml:space="preserve">for different phages </w:t>
      </w:r>
      <w:r w:rsidR="001C2429">
        <w:rPr>
          <w:rFonts w:ascii="Times New Roman" w:hAnsi="Times New Roman" w:cs="Times New Roman"/>
          <w:sz w:val="24"/>
          <w:szCs w:val="24"/>
        </w:rPr>
        <w:t>requires further investigation.</w:t>
      </w:r>
      <w:r w:rsidR="00570355">
        <w:rPr>
          <w:rFonts w:ascii="Times New Roman" w:hAnsi="Times New Roman" w:cs="Times New Roman"/>
          <w:sz w:val="24"/>
          <w:szCs w:val="24"/>
        </w:rPr>
        <w:t xml:space="preserve"> </w:t>
      </w:r>
      <w:r w:rsidR="00AC2597">
        <w:rPr>
          <w:rFonts w:ascii="Times New Roman" w:hAnsi="Times New Roman" w:cs="Times New Roman"/>
          <w:sz w:val="24"/>
          <w:szCs w:val="24"/>
        </w:rPr>
        <w:t xml:space="preserve">Terminology such as resistance, </w:t>
      </w:r>
      <w:proofErr w:type="spellStart"/>
      <w:r w:rsidR="00AC2597">
        <w:rPr>
          <w:rFonts w:ascii="Times New Roman" w:hAnsi="Times New Roman" w:cs="Times New Roman"/>
          <w:sz w:val="24"/>
          <w:szCs w:val="24"/>
        </w:rPr>
        <w:t>pseudolysogeny</w:t>
      </w:r>
      <w:proofErr w:type="spellEnd"/>
      <w:r w:rsidR="00AC2597">
        <w:rPr>
          <w:rFonts w:ascii="Times New Roman" w:hAnsi="Times New Roman" w:cs="Times New Roman"/>
          <w:sz w:val="24"/>
          <w:szCs w:val="24"/>
        </w:rPr>
        <w:t xml:space="preserve">, and unstable lysogen may apply.  </w:t>
      </w:r>
      <w:r w:rsidR="00570355">
        <w:rPr>
          <w:rFonts w:ascii="Times New Roman" w:hAnsi="Times New Roman" w:cs="Times New Roman"/>
          <w:sz w:val="24"/>
          <w:szCs w:val="24"/>
        </w:rPr>
        <w:t>Controlling cell age, time, temp</w:t>
      </w:r>
      <w:r w:rsidR="00901C44">
        <w:rPr>
          <w:rFonts w:ascii="Times New Roman" w:hAnsi="Times New Roman" w:cs="Times New Roman"/>
          <w:sz w:val="24"/>
          <w:szCs w:val="24"/>
        </w:rPr>
        <w:t>erature</w:t>
      </w:r>
      <w:r w:rsidR="00570355">
        <w:rPr>
          <w:rFonts w:ascii="Times New Roman" w:hAnsi="Times New Roman" w:cs="Times New Roman"/>
          <w:sz w:val="24"/>
          <w:szCs w:val="24"/>
        </w:rPr>
        <w:t xml:space="preserve">, and reagents are necessary when evaluating these parameters.  Careful notebook records </w:t>
      </w:r>
      <w:r w:rsidR="00901C44">
        <w:rPr>
          <w:rFonts w:ascii="Times New Roman" w:hAnsi="Times New Roman" w:cs="Times New Roman"/>
          <w:sz w:val="24"/>
          <w:szCs w:val="24"/>
        </w:rPr>
        <w:t>are required</w:t>
      </w:r>
      <w:r w:rsidR="00570355">
        <w:rPr>
          <w:rFonts w:ascii="Times New Roman" w:hAnsi="Times New Roman" w:cs="Times New Roman"/>
          <w:sz w:val="24"/>
          <w:szCs w:val="24"/>
        </w:rPr>
        <w:t>.</w:t>
      </w:r>
    </w:p>
    <w:p w14:paraId="682A0218" w14:textId="77777777" w:rsidR="00BF354C" w:rsidRPr="00BF354C" w:rsidRDefault="00BF354C" w:rsidP="00BF354C">
      <w:pPr>
        <w:spacing w:after="0" w:line="240" w:lineRule="auto"/>
        <w:rPr>
          <w:rFonts w:ascii="Times New Roman" w:eastAsia="Times New Roman" w:hAnsi="Times New Roman" w:cs="Times New Roman"/>
          <w:sz w:val="24"/>
          <w:szCs w:val="24"/>
        </w:rPr>
      </w:pPr>
    </w:p>
    <w:p w14:paraId="2E9F4C07" w14:textId="77777777" w:rsidR="00165D8C" w:rsidRDefault="00897C4D" w:rsidP="00CF37E9">
      <w:pPr>
        <w:spacing w:after="0" w:line="240" w:lineRule="auto"/>
        <w:rPr>
          <w:rFonts w:ascii="Times New Roman" w:eastAsia="Times New Roman" w:hAnsi="Times New Roman" w:cs="Times New Roman"/>
          <w:b/>
          <w:sz w:val="24"/>
          <w:szCs w:val="24"/>
        </w:rPr>
      </w:pPr>
      <w:r w:rsidRPr="00897C4D">
        <w:rPr>
          <w:rFonts w:ascii="Times New Roman" w:eastAsia="Times New Roman" w:hAnsi="Times New Roman" w:cs="Times New Roman"/>
          <w:b/>
          <w:sz w:val="24"/>
          <w:szCs w:val="24"/>
        </w:rPr>
        <w:t>Immunity Assay</w:t>
      </w:r>
      <w:r w:rsidR="00165D8C" w:rsidRPr="00897C4D">
        <w:rPr>
          <w:rFonts w:ascii="Times New Roman" w:eastAsia="Times New Roman" w:hAnsi="Times New Roman" w:cs="Times New Roman"/>
          <w:b/>
          <w:sz w:val="24"/>
          <w:szCs w:val="24"/>
        </w:rPr>
        <w:t xml:space="preserve"> </w:t>
      </w:r>
    </w:p>
    <w:p w14:paraId="3034854E" w14:textId="77777777" w:rsidR="00897C4D" w:rsidRPr="00897C4D" w:rsidRDefault="00897C4D" w:rsidP="00CF37E9">
      <w:pPr>
        <w:spacing w:after="0" w:line="240" w:lineRule="auto"/>
        <w:rPr>
          <w:rFonts w:ascii="Times New Roman" w:eastAsia="Times New Roman" w:hAnsi="Times New Roman" w:cs="Times New Roman"/>
          <w:sz w:val="24"/>
          <w:szCs w:val="24"/>
        </w:rPr>
      </w:pPr>
      <w:r w:rsidRPr="00897C4D">
        <w:rPr>
          <w:rFonts w:ascii="Times New Roman" w:eastAsia="Times New Roman" w:hAnsi="Times New Roman" w:cs="Times New Roman"/>
          <w:sz w:val="24"/>
          <w:szCs w:val="24"/>
        </w:rPr>
        <w:t>Immunity assays are simply performed as spot titers</w:t>
      </w:r>
      <w:r>
        <w:rPr>
          <w:rFonts w:ascii="Times New Roman" w:eastAsia="Times New Roman" w:hAnsi="Times New Roman" w:cs="Times New Roman"/>
          <w:sz w:val="24"/>
          <w:szCs w:val="24"/>
        </w:rPr>
        <w:t xml:space="preserve"> performed on your lysogen and compared to those on wild type </w:t>
      </w:r>
      <w:r w:rsidRPr="00897C4D">
        <w:rPr>
          <w:rFonts w:ascii="Times New Roman" w:eastAsia="Times New Roman" w:hAnsi="Times New Roman" w:cs="Times New Roman"/>
          <w:i/>
          <w:sz w:val="24"/>
          <w:szCs w:val="24"/>
        </w:rPr>
        <w:t>M. smegmatis</w:t>
      </w:r>
      <w:r>
        <w:rPr>
          <w:rFonts w:ascii="Times New Roman" w:eastAsia="Times New Roman" w:hAnsi="Times New Roman" w:cs="Times New Roman"/>
          <w:sz w:val="24"/>
          <w:szCs w:val="24"/>
        </w:rPr>
        <w:t>.  No immunity assay is valid unless a wild type control is included in the assay.</w:t>
      </w:r>
      <w:r w:rsidR="00254D69">
        <w:rPr>
          <w:rFonts w:ascii="Times New Roman" w:eastAsia="Times New Roman" w:hAnsi="Times New Roman" w:cs="Times New Roman"/>
          <w:sz w:val="24"/>
          <w:szCs w:val="24"/>
        </w:rPr>
        <w:t xml:space="preserve">  Superinfection immunity is observed as the inability of bacteriophages to form plaques o</w:t>
      </w:r>
      <w:r w:rsidR="00CA2388">
        <w:rPr>
          <w:rFonts w:ascii="Times New Roman" w:eastAsia="Times New Roman" w:hAnsi="Times New Roman" w:cs="Times New Roman"/>
          <w:sz w:val="24"/>
          <w:szCs w:val="24"/>
        </w:rPr>
        <w:t>n</w:t>
      </w:r>
      <w:r w:rsidR="00254D69">
        <w:rPr>
          <w:rFonts w:ascii="Times New Roman" w:eastAsia="Times New Roman" w:hAnsi="Times New Roman" w:cs="Times New Roman"/>
          <w:sz w:val="24"/>
          <w:szCs w:val="24"/>
        </w:rPr>
        <w:t xml:space="preserve"> the lysogen strain while still forming plaques on wild type.  </w:t>
      </w:r>
    </w:p>
    <w:p w14:paraId="69EAD63A" w14:textId="77777777" w:rsidR="00897C4D" w:rsidRDefault="00897C4D" w:rsidP="00CE007C">
      <w:pPr>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each lysogen, you will want to verify homoimmunity with the corresponding phage.</w:t>
      </w:r>
      <w:r w:rsidR="00FD4A9D">
        <w:rPr>
          <w:rFonts w:ascii="Times New Roman" w:eastAsia="Times New Roman" w:hAnsi="Times New Roman" w:cs="Times New Roman"/>
          <w:sz w:val="24"/>
          <w:szCs w:val="24"/>
        </w:rPr>
        <w:t xml:space="preserve">  You may want to test other phages on your lysogen.  ALL immunity data is valuable.  Present</w:t>
      </w:r>
      <w:r w:rsidR="00BC4A4D">
        <w:rPr>
          <w:rFonts w:ascii="Times New Roman" w:eastAsia="Times New Roman" w:hAnsi="Times New Roman" w:cs="Times New Roman"/>
          <w:sz w:val="24"/>
          <w:szCs w:val="24"/>
        </w:rPr>
        <w:t>ly there are 449 seque</w:t>
      </w:r>
      <w:r w:rsidR="00FD4A9D">
        <w:rPr>
          <w:rFonts w:ascii="Times New Roman" w:eastAsia="Times New Roman" w:hAnsi="Times New Roman" w:cs="Times New Roman"/>
          <w:sz w:val="24"/>
          <w:szCs w:val="24"/>
        </w:rPr>
        <w:t>nced phages in the inventory, knock yourself out!</w:t>
      </w:r>
    </w:p>
    <w:p w14:paraId="7129678D" w14:textId="77777777" w:rsidR="00897C4D" w:rsidRDefault="00897C4D" w:rsidP="00CE007C">
      <w:pPr>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do so, you will want to do spot titers for each bacterial strain (lysogen(s), and wild type </w:t>
      </w:r>
      <w:r w:rsidR="00CA2388" w:rsidRPr="00D31E6A">
        <w:rPr>
          <w:rFonts w:ascii="Times New Roman" w:eastAsia="Times New Roman" w:hAnsi="Times New Roman" w:cs="Times New Roman"/>
          <w:i/>
          <w:sz w:val="24"/>
          <w:szCs w:val="24"/>
        </w:rPr>
        <w:t xml:space="preserve">M. </w:t>
      </w:r>
      <w:r w:rsidRPr="00D31E6A">
        <w:rPr>
          <w:rFonts w:ascii="Times New Roman" w:eastAsia="Times New Roman" w:hAnsi="Times New Roman" w:cs="Times New Roman"/>
          <w:i/>
          <w:sz w:val="24"/>
          <w:szCs w:val="24"/>
        </w:rPr>
        <w:t>smeg</w:t>
      </w:r>
      <w:r w:rsidR="00CA2388" w:rsidRPr="00D31E6A">
        <w:rPr>
          <w:rFonts w:ascii="Times New Roman" w:eastAsia="Times New Roman" w:hAnsi="Times New Roman" w:cs="Times New Roman"/>
          <w:i/>
          <w:sz w:val="24"/>
          <w:szCs w:val="24"/>
        </w:rPr>
        <w:t>matis</w:t>
      </w:r>
      <w:r>
        <w:rPr>
          <w:rFonts w:ascii="Times New Roman" w:eastAsia="Times New Roman" w:hAnsi="Times New Roman" w:cs="Times New Roman"/>
          <w:sz w:val="24"/>
          <w:szCs w:val="24"/>
        </w:rPr>
        <w:t>).</w:t>
      </w:r>
    </w:p>
    <w:p w14:paraId="5C768F6C" w14:textId="77777777" w:rsidR="00F5226E" w:rsidRDefault="00897C4D" w:rsidP="00CE007C">
      <w:pPr>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Make a lawn of each bacteria.  Allow the plates to cool and solidify well.</w:t>
      </w:r>
    </w:p>
    <w:p w14:paraId="4B68FE2C" w14:textId="77777777" w:rsidR="00897C4D" w:rsidRDefault="00FD4A9D" w:rsidP="00CE007C">
      <w:pPr>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Apply 3</w:t>
      </w:r>
      <w:r w:rsidR="00897C4D">
        <w:rPr>
          <w:rFonts w:ascii="Times New Roman" w:eastAsia="Times New Roman" w:hAnsi="Times New Roman" w:cs="Times New Roman"/>
          <w:sz w:val="24"/>
          <w:szCs w:val="24"/>
        </w:rPr>
        <w:t xml:space="preserve"> – 10</w:t>
      </w:r>
      <w:r w:rsidR="00CA2388">
        <w:rPr>
          <w:rFonts w:ascii="Times New Roman" w:eastAsia="Times New Roman" w:hAnsi="Times New Roman" w:cs="Times New Roman"/>
          <w:sz w:val="24"/>
          <w:szCs w:val="24"/>
        </w:rPr>
        <w:t>μ</w:t>
      </w:r>
      <w:r w:rsidR="00897C4D">
        <w:rPr>
          <w:rFonts w:ascii="Times New Roman" w:eastAsia="Times New Roman" w:hAnsi="Times New Roman" w:cs="Times New Roman"/>
          <w:sz w:val="24"/>
          <w:szCs w:val="24"/>
        </w:rPr>
        <w:t>l spots of 10-fold serial dilutions of your phage onto each lysogen and wild type smeg.</w:t>
      </w:r>
    </w:p>
    <w:p w14:paraId="15EBB2F5" w14:textId="77777777" w:rsidR="00FD4A9D" w:rsidRDefault="00FD4A9D" w:rsidP="00CE007C">
      <w:pPr>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Allow the spots to completely dry before moving.</w:t>
      </w:r>
    </w:p>
    <w:p w14:paraId="0E3D13BC" w14:textId="77777777" w:rsidR="00FD4A9D" w:rsidRPr="00F5226E" w:rsidRDefault="00FD4A9D" w:rsidP="00CE007C">
      <w:pPr>
        <w:numPr>
          <w:ilvl w:val="0"/>
          <w:numId w:val="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Incubate for 24 – 48 </w:t>
      </w:r>
      <w:r w:rsidR="00BC4A4D">
        <w:rPr>
          <w:rFonts w:ascii="Times New Roman" w:eastAsia="Times New Roman" w:hAnsi="Times New Roman" w:cs="Times New Roman"/>
          <w:sz w:val="24"/>
          <w:szCs w:val="24"/>
        </w:rPr>
        <w:t>hours at 37</w:t>
      </w:r>
      <w:r w:rsidR="00CA2388">
        <w:rPr>
          <w:rFonts w:ascii="Times New Roman" w:eastAsia="Times New Roman" w:hAnsi="Times New Roman" w:cs="Times New Roman"/>
          <w:sz w:val="24"/>
          <w:szCs w:val="24"/>
        </w:rPr>
        <w:t>°</w:t>
      </w:r>
      <w:r w:rsidR="00BC4A4D">
        <w:rPr>
          <w:rFonts w:ascii="Times New Roman" w:eastAsia="Times New Roman" w:hAnsi="Times New Roman" w:cs="Times New Roman"/>
          <w:sz w:val="24"/>
          <w:szCs w:val="24"/>
        </w:rPr>
        <w:t xml:space="preserve"> C.</w:t>
      </w:r>
    </w:p>
    <w:p w14:paraId="582AC5A6" w14:textId="77777777" w:rsidR="00FD4A9D" w:rsidRDefault="00F5226E" w:rsidP="00CE007C">
      <w:pPr>
        <w:numPr>
          <w:ilvl w:val="0"/>
          <w:numId w:val="7"/>
        </w:numPr>
        <w:spacing w:after="0" w:line="240" w:lineRule="auto"/>
        <w:rPr>
          <w:rFonts w:ascii="Times New Roman" w:eastAsia="Times New Roman" w:hAnsi="Times New Roman" w:cs="Times New Roman"/>
          <w:sz w:val="24"/>
          <w:szCs w:val="24"/>
        </w:rPr>
      </w:pPr>
      <w:r w:rsidRPr="00F5226E">
        <w:rPr>
          <w:rFonts w:ascii="Times New Roman" w:eastAsia="Times New Roman" w:hAnsi="Times New Roman" w:cs="Times New Roman"/>
          <w:sz w:val="24"/>
          <w:szCs w:val="24"/>
        </w:rPr>
        <w:t>Check for plaques</w:t>
      </w:r>
      <w:r w:rsidR="00FD4A9D">
        <w:rPr>
          <w:rFonts w:ascii="Times New Roman" w:eastAsia="Times New Roman" w:hAnsi="Times New Roman" w:cs="Times New Roman"/>
          <w:sz w:val="24"/>
          <w:szCs w:val="24"/>
        </w:rPr>
        <w:t xml:space="preserve"> at both the 24 and 48 hr. point</w:t>
      </w:r>
      <w:r w:rsidRPr="00F5226E">
        <w:rPr>
          <w:rFonts w:ascii="Times New Roman" w:eastAsia="Times New Roman" w:hAnsi="Times New Roman" w:cs="Times New Roman"/>
          <w:sz w:val="24"/>
          <w:szCs w:val="24"/>
        </w:rPr>
        <w:t xml:space="preserve">.  </w:t>
      </w:r>
      <w:r w:rsidR="00FD4A9D">
        <w:rPr>
          <w:rFonts w:ascii="Times New Roman" w:eastAsia="Times New Roman" w:hAnsi="Times New Roman" w:cs="Times New Roman"/>
          <w:sz w:val="24"/>
          <w:szCs w:val="24"/>
        </w:rPr>
        <w:t xml:space="preserve">Photograph and record the titer of each phage you used on the lysogen as well as wild type </w:t>
      </w:r>
      <w:r w:rsidR="00CA2388" w:rsidRPr="00D31E6A">
        <w:rPr>
          <w:rFonts w:ascii="Times New Roman" w:eastAsia="Times New Roman" w:hAnsi="Times New Roman" w:cs="Times New Roman"/>
          <w:i/>
          <w:sz w:val="24"/>
          <w:szCs w:val="24"/>
        </w:rPr>
        <w:t xml:space="preserve">M. </w:t>
      </w:r>
      <w:r w:rsidR="00FD4A9D" w:rsidRPr="00D31E6A">
        <w:rPr>
          <w:rFonts w:ascii="Times New Roman" w:eastAsia="Times New Roman" w:hAnsi="Times New Roman" w:cs="Times New Roman"/>
          <w:i/>
          <w:sz w:val="24"/>
          <w:szCs w:val="24"/>
        </w:rPr>
        <w:t>smeg</w:t>
      </w:r>
      <w:r w:rsidR="00CA2388" w:rsidRPr="00D31E6A">
        <w:rPr>
          <w:rFonts w:ascii="Times New Roman" w:eastAsia="Times New Roman" w:hAnsi="Times New Roman" w:cs="Times New Roman"/>
          <w:i/>
          <w:sz w:val="24"/>
          <w:szCs w:val="24"/>
        </w:rPr>
        <w:t>matis</w:t>
      </w:r>
      <w:r w:rsidR="00FD4A9D">
        <w:rPr>
          <w:rFonts w:ascii="Times New Roman" w:eastAsia="Times New Roman" w:hAnsi="Times New Roman" w:cs="Times New Roman"/>
          <w:sz w:val="24"/>
          <w:szCs w:val="24"/>
        </w:rPr>
        <w:t>.</w:t>
      </w:r>
    </w:p>
    <w:p w14:paraId="7BED4D8A" w14:textId="77777777" w:rsidR="00FD4A9D" w:rsidRDefault="00F5226E" w:rsidP="00CE007C">
      <w:pPr>
        <w:numPr>
          <w:ilvl w:val="0"/>
          <w:numId w:val="7"/>
        </w:numPr>
        <w:spacing w:after="0" w:line="240" w:lineRule="auto"/>
        <w:rPr>
          <w:rFonts w:ascii="Times New Roman" w:eastAsia="Times New Roman" w:hAnsi="Times New Roman" w:cs="Times New Roman"/>
          <w:sz w:val="24"/>
          <w:szCs w:val="24"/>
        </w:rPr>
      </w:pPr>
      <w:r w:rsidRPr="00F5226E">
        <w:rPr>
          <w:rFonts w:ascii="Times New Roman" w:eastAsia="Times New Roman" w:hAnsi="Times New Roman" w:cs="Times New Roman"/>
          <w:sz w:val="24"/>
          <w:szCs w:val="24"/>
        </w:rPr>
        <w:t xml:space="preserve">Report </w:t>
      </w:r>
      <w:r w:rsidR="00FD4A9D">
        <w:rPr>
          <w:rFonts w:ascii="Times New Roman" w:eastAsia="Times New Roman" w:hAnsi="Times New Roman" w:cs="Times New Roman"/>
          <w:sz w:val="24"/>
          <w:szCs w:val="24"/>
        </w:rPr>
        <w:t xml:space="preserve">plating efficiency (titer of phage on lysogen/titer of phage on wild type </w:t>
      </w:r>
      <w:r w:rsidR="00CA2388" w:rsidRPr="00D31E6A">
        <w:rPr>
          <w:rFonts w:ascii="Times New Roman" w:eastAsia="Times New Roman" w:hAnsi="Times New Roman" w:cs="Times New Roman"/>
          <w:i/>
          <w:sz w:val="24"/>
          <w:szCs w:val="24"/>
        </w:rPr>
        <w:t xml:space="preserve">M. </w:t>
      </w:r>
      <w:r w:rsidR="00FD4A9D" w:rsidRPr="00D31E6A">
        <w:rPr>
          <w:rFonts w:ascii="Times New Roman" w:eastAsia="Times New Roman" w:hAnsi="Times New Roman" w:cs="Times New Roman"/>
          <w:i/>
          <w:sz w:val="24"/>
          <w:szCs w:val="24"/>
        </w:rPr>
        <w:t>smeg</w:t>
      </w:r>
      <w:r w:rsidR="00CA2388" w:rsidRPr="00D31E6A">
        <w:rPr>
          <w:rFonts w:ascii="Times New Roman" w:eastAsia="Times New Roman" w:hAnsi="Times New Roman" w:cs="Times New Roman"/>
          <w:i/>
          <w:sz w:val="24"/>
          <w:szCs w:val="24"/>
        </w:rPr>
        <w:t>matis</w:t>
      </w:r>
      <w:r w:rsidR="00FD4A9D">
        <w:rPr>
          <w:rFonts w:ascii="Times New Roman" w:eastAsia="Times New Roman" w:hAnsi="Times New Roman" w:cs="Times New Roman"/>
          <w:sz w:val="24"/>
          <w:szCs w:val="24"/>
        </w:rPr>
        <w:t>) for each phage.</w:t>
      </w:r>
      <w:r w:rsidR="00B77FA9">
        <w:rPr>
          <w:rFonts w:ascii="Times New Roman" w:eastAsia="Times New Roman" w:hAnsi="Times New Roman" w:cs="Times New Roman"/>
          <w:sz w:val="24"/>
          <w:szCs w:val="24"/>
        </w:rPr>
        <w:t xml:space="preserve">  T</w:t>
      </w:r>
      <w:r w:rsidR="00BC4A4D">
        <w:rPr>
          <w:rFonts w:ascii="Times New Roman" w:eastAsia="Times New Roman" w:hAnsi="Times New Roman" w:cs="Times New Roman"/>
          <w:sz w:val="24"/>
          <w:szCs w:val="24"/>
        </w:rPr>
        <w:t>he most simplistic results would</w:t>
      </w:r>
      <w:r w:rsidR="00B77FA9">
        <w:rPr>
          <w:rFonts w:ascii="Times New Roman" w:eastAsia="Times New Roman" w:hAnsi="Times New Roman" w:cs="Times New Roman"/>
          <w:sz w:val="24"/>
          <w:szCs w:val="24"/>
        </w:rPr>
        <w:t xml:space="preserve"> be a plating efficiency of 0</w:t>
      </w:r>
      <w:r w:rsidR="00BC4A4D">
        <w:rPr>
          <w:rFonts w:ascii="Times New Roman" w:eastAsia="Times New Roman" w:hAnsi="Times New Roman" w:cs="Times New Roman"/>
          <w:sz w:val="24"/>
          <w:szCs w:val="24"/>
        </w:rPr>
        <w:t xml:space="preserve"> (because the phage did not infect</w:t>
      </w:r>
      <w:r w:rsidR="00CA2388">
        <w:rPr>
          <w:rFonts w:ascii="Times New Roman" w:eastAsia="Times New Roman" w:hAnsi="Times New Roman" w:cs="Times New Roman"/>
          <w:sz w:val="24"/>
          <w:szCs w:val="24"/>
        </w:rPr>
        <w:t xml:space="preserve"> the lysogen)</w:t>
      </w:r>
      <w:r w:rsidR="00BC4A4D">
        <w:rPr>
          <w:rFonts w:ascii="Times New Roman" w:eastAsia="Times New Roman" w:hAnsi="Times New Roman" w:cs="Times New Roman"/>
          <w:sz w:val="24"/>
          <w:szCs w:val="24"/>
        </w:rPr>
        <w:t xml:space="preserve"> or a plating efficiency of 1 (because the phage </w:t>
      </w:r>
      <w:r w:rsidR="00CA2388">
        <w:rPr>
          <w:rFonts w:ascii="Times New Roman" w:eastAsia="Times New Roman" w:hAnsi="Times New Roman" w:cs="Times New Roman"/>
          <w:sz w:val="24"/>
          <w:szCs w:val="24"/>
        </w:rPr>
        <w:t>infected both strains of bacteria at the same efficiency</w:t>
      </w:r>
      <w:r w:rsidR="00BC4A4D">
        <w:rPr>
          <w:rFonts w:ascii="Times New Roman" w:eastAsia="Times New Roman" w:hAnsi="Times New Roman" w:cs="Times New Roman"/>
          <w:sz w:val="24"/>
          <w:szCs w:val="24"/>
        </w:rPr>
        <w:t>).</w:t>
      </w:r>
      <w:r w:rsidR="00B77FA9">
        <w:rPr>
          <w:rFonts w:ascii="Times New Roman" w:eastAsia="Times New Roman" w:hAnsi="Times New Roman" w:cs="Times New Roman"/>
          <w:sz w:val="24"/>
          <w:szCs w:val="24"/>
        </w:rPr>
        <w:t xml:space="preserve">  See notes for when the plating efficiency is not 1 or 0.</w:t>
      </w:r>
    </w:p>
    <w:p w14:paraId="59C497F9" w14:textId="77777777" w:rsidR="00D37AFB" w:rsidRDefault="00D37AFB" w:rsidP="00D37AFB">
      <w:pPr>
        <w:spacing w:after="0" w:line="240" w:lineRule="auto"/>
        <w:rPr>
          <w:rFonts w:ascii="Times New Roman" w:eastAsia="Times New Roman" w:hAnsi="Times New Roman" w:cs="Times New Roman"/>
          <w:sz w:val="24"/>
          <w:szCs w:val="24"/>
        </w:rPr>
      </w:pPr>
    </w:p>
    <w:p w14:paraId="66071A93" w14:textId="77777777" w:rsidR="00D37AFB" w:rsidRDefault="00D37AFB" w:rsidP="00D37AF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4D05B5F" wp14:editId="184E1458">
            <wp:extent cx="5285232" cy="175564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unity_example.jpg"/>
                    <pic:cNvPicPr/>
                  </pic:nvPicPr>
                  <pic:blipFill>
                    <a:blip r:embed="rId20">
                      <a:extLst>
                        <a:ext uri="{28A0092B-C50C-407E-A947-70E740481C1C}">
                          <a14:useLocalDpi xmlns:a14="http://schemas.microsoft.com/office/drawing/2010/main" val="0"/>
                        </a:ext>
                      </a:extLst>
                    </a:blip>
                    <a:stretch>
                      <a:fillRect/>
                    </a:stretch>
                  </pic:blipFill>
                  <pic:spPr>
                    <a:xfrm>
                      <a:off x="0" y="0"/>
                      <a:ext cx="5285232" cy="1755648"/>
                    </a:xfrm>
                    <a:prstGeom prst="rect">
                      <a:avLst/>
                    </a:prstGeom>
                  </pic:spPr>
                </pic:pic>
              </a:graphicData>
            </a:graphic>
          </wp:inline>
        </w:drawing>
      </w:r>
    </w:p>
    <w:p w14:paraId="3993618E" w14:textId="77777777" w:rsidR="00D37AFB" w:rsidRDefault="00D37AFB" w:rsidP="00D37AFB">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Figure C:  An example of an immunity study.</w:t>
      </w:r>
      <w:r w:rsidR="00254D69">
        <w:rPr>
          <w:rFonts w:ascii="Times New Roman" w:eastAsia="Times New Roman" w:hAnsi="Times New Roman" w:cs="Times New Roman"/>
          <w:sz w:val="24"/>
          <w:szCs w:val="24"/>
        </w:rPr>
        <w:t xml:space="preserve"> Results reported as % efficiency as compared to wild type </w:t>
      </w:r>
      <w:r w:rsidR="00952BB9" w:rsidRPr="00D31E6A">
        <w:rPr>
          <w:rFonts w:ascii="Times New Roman" w:eastAsia="Times New Roman" w:hAnsi="Times New Roman" w:cs="Times New Roman"/>
          <w:i/>
          <w:sz w:val="24"/>
          <w:szCs w:val="24"/>
        </w:rPr>
        <w:t xml:space="preserve">M. </w:t>
      </w:r>
      <w:r w:rsidR="00254D69" w:rsidRPr="00D31E6A">
        <w:rPr>
          <w:rFonts w:ascii="Times New Roman" w:eastAsia="Times New Roman" w:hAnsi="Times New Roman" w:cs="Times New Roman"/>
          <w:i/>
          <w:sz w:val="24"/>
          <w:szCs w:val="24"/>
        </w:rPr>
        <w:t>smeg</w:t>
      </w:r>
      <w:r w:rsidR="00952BB9" w:rsidRPr="00D31E6A">
        <w:rPr>
          <w:rFonts w:ascii="Times New Roman" w:eastAsia="Times New Roman" w:hAnsi="Times New Roman" w:cs="Times New Roman"/>
          <w:i/>
          <w:sz w:val="24"/>
          <w:szCs w:val="24"/>
        </w:rPr>
        <w:t>matis</w:t>
      </w:r>
      <w:r w:rsidR="00254D69">
        <w:rPr>
          <w:rFonts w:ascii="Times New Roman" w:eastAsia="Times New Roman" w:hAnsi="Times New Roman" w:cs="Times New Roman"/>
          <w:sz w:val="24"/>
          <w:szCs w:val="24"/>
        </w:rPr>
        <w:t>.</w:t>
      </w:r>
    </w:p>
    <w:p w14:paraId="66124A7E" w14:textId="77777777" w:rsidR="00901C44" w:rsidRDefault="00901C44" w:rsidP="00C71287">
      <w:pPr>
        <w:spacing w:after="0" w:line="240" w:lineRule="auto"/>
        <w:rPr>
          <w:rFonts w:ascii="Times New Roman" w:eastAsia="Times New Roman" w:hAnsi="Times New Roman" w:cs="Times New Roman"/>
          <w:sz w:val="24"/>
          <w:szCs w:val="24"/>
        </w:rPr>
      </w:pPr>
    </w:p>
    <w:p w14:paraId="66C0AFAB" w14:textId="77777777" w:rsidR="00BC4A4D" w:rsidRDefault="00BC4A4D" w:rsidP="00BC4A4D">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Notes:</w:t>
      </w:r>
    </w:p>
    <w:p w14:paraId="0920228B" w14:textId="77777777" w:rsidR="00F5226E" w:rsidRPr="00BC4A4D" w:rsidRDefault="00F5226E" w:rsidP="00BC4A4D">
      <w:pPr>
        <w:pStyle w:val="ListParagraph"/>
        <w:numPr>
          <w:ilvl w:val="0"/>
          <w:numId w:val="2"/>
        </w:numPr>
        <w:spacing w:after="0" w:line="240" w:lineRule="auto"/>
        <w:rPr>
          <w:rFonts w:ascii="Times New Roman" w:eastAsia="Times New Roman" w:hAnsi="Times New Roman" w:cs="Times New Roman"/>
          <w:sz w:val="24"/>
          <w:szCs w:val="24"/>
        </w:rPr>
      </w:pPr>
      <w:r w:rsidRPr="00BC4A4D">
        <w:rPr>
          <w:rFonts w:ascii="Times New Roman" w:eastAsia="Times New Roman" w:hAnsi="Times New Roman" w:cs="Times New Roman"/>
          <w:sz w:val="24"/>
          <w:szCs w:val="24"/>
        </w:rPr>
        <w:t>Be careful to not confuse “killing from without” and phage infection.  Phage infection will yield plaques at low concentrations.  Killing from without will produce a zone that dilutes out and will not produce plaques.</w:t>
      </w:r>
    </w:p>
    <w:p w14:paraId="30D9E5CB" w14:textId="77777777" w:rsidR="00F5226E" w:rsidRDefault="00F5226E" w:rsidP="00BC4A4D">
      <w:pPr>
        <w:pStyle w:val="ListParagraph"/>
        <w:numPr>
          <w:ilvl w:val="0"/>
          <w:numId w:val="2"/>
        </w:numPr>
        <w:spacing w:after="0" w:line="240" w:lineRule="auto"/>
        <w:rPr>
          <w:rFonts w:ascii="Times New Roman" w:eastAsia="Times New Roman" w:hAnsi="Times New Roman" w:cs="Times New Roman"/>
          <w:sz w:val="24"/>
          <w:szCs w:val="24"/>
        </w:rPr>
      </w:pPr>
      <w:r w:rsidRPr="00BC4A4D">
        <w:rPr>
          <w:rFonts w:ascii="Times New Roman" w:eastAsia="Times New Roman" w:hAnsi="Times New Roman" w:cs="Times New Roman"/>
          <w:sz w:val="24"/>
          <w:szCs w:val="24"/>
        </w:rPr>
        <w:t>The lysogen should not be able to be reinfected (super-infection) by the same phage that created it.</w:t>
      </w:r>
    </w:p>
    <w:p w14:paraId="32517889" w14:textId="77777777" w:rsidR="00BC4A4D" w:rsidRPr="00BC4A4D" w:rsidRDefault="00BC4A4D" w:rsidP="00BC4A4D">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Sometimes</w:t>
      </w:r>
      <w:r w:rsidR="00B77FA9">
        <w:rPr>
          <w:rFonts w:ascii="Times New Roman" w:eastAsia="Times New Roman" w:hAnsi="Times New Roman" w:cs="Times New Roman"/>
          <w:sz w:val="24"/>
          <w:szCs w:val="24"/>
        </w:rPr>
        <w:t xml:space="preserve"> when plating rela</w:t>
      </w:r>
      <w:r>
        <w:rPr>
          <w:rFonts w:ascii="Times New Roman" w:eastAsia="Times New Roman" w:hAnsi="Times New Roman" w:cs="Times New Roman"/>
          <w:sz w:val="24"/>
          <w:szCs w:val="24"/>
        </w:rPr>
        <w:t>ted phages on your lysogen, you will see a phage plate with reduced plating efficiency</w:t>
      </w:r>
      <w:r w:rsidR="00B77FA9">
        <w:rPr>
          <w:rFonts w:ascii="Times New Roman" w:eastAsia="Times New Roman" w:hAnsi="Times New Roman" w:cs="Times New Roman"/>
          <w:sz w:val="24"/>
          <w:szCs w:val="24"/>
        </w:rPr>
        <w:t>.  This can be d</w:t>
      </w:r>
      <w:r w:rsidR="008D71DE">
        <w:rPr>
          <w:rFonts w:ascii="Times New Roman" w:eastAsia="Times New Roman" w:hAnsi="Times New Roman" w:cs="Times New Roman"/>
          <w:sz w:val="24"/>
          <w:szCs w:val="24"/>
        </w:rPr>
        <w:t>ue</w:t>
      </w:r>
      <w:r w:rsidR="00B77FA9">
        <w:rPr>
          <w:rFonts w:ascii="Times New Roman" w:eastAsia="Times New Roman" w:hAnsi="Times New Roman" w:cs="Times New Roman"/>
          <w:sz w:val="24"/>
          <w:szCs w:val="24"/>
        </w:rPr>
        <w:t xml:space="preserve"> to a variety of reasons that require further investigations.  Pick those plaques so you can investigate further.  Be sure to label well.</w:t>
      </w:r>
    </w:p>
    <w:p w14:paraId="7A89E6CC" w14:textId="77777777" w:rsidR="00F5226E" w:rsidRDefault="00F5226E" w:rsidP="00BC4A4D">
      <w:pPr>
        <w:pStyle w:val="ListParagraph"/>
        <w:numPr>
          <w:ilvl w:val="0"/>
          <w:numId w:val="2"/>
        </w:numPr>
        <w:spacing w:after="0" w:line="240" w:lineRule="auto"/>
        <w:rPr>
          <w:rFonts w:ascii="Times New Roman" w:eastAsia="Times New Roman" w:hAnsi="Times New Roman" w:cs="Times New Roman"/>
          <w:sz w:val="24"/>
          <w:szCs w:val="24"/>
        </w:rPr>
      </w:pPr>
      <w:r w:rsidRPr="00BC4A4D">
        <w:rPr>
          <w:rFonts w:ascii="Times New Roman" w:eastAsia="Times New Roman" w:hAnsi="Times New Roman" w:cs="Times New Roman"/>
          <w:sz w:val="24"/>
          <w:szCs w:val="24"/>
        </w:rPr>
        <w:t xml:space="preserve">If an </w:t>
      </w:r>
      <w:proofErr w:type="spellStart"/>
      <w:r w:rsidR="008D71DE" w:rsidRPr="00D31E6A">
        <w:rPr>
          <w:rFonts w:ascii="Times New Roman" w:eastAsia="Times New Roman" w:hAnsi="Times New Roman" w:cs="Times New Roman"/>
          <w:i/>
          <w:sz w:val="24"/>
          <w:szCs w:val="24"/>
        </w:rPr>
        <w:t>a</w:t>
      </w:r>
      <w:r w:rsidRPr="00D31E6A">
        <w:rPr>
          <w:rFonts w:ascii="Times New Roman" w:eastAsia="Times New Roman" w:hAnsi="Times New Roman" w:cs="Times New Roman"/>
          <w:i/>
          <w:sz w:val="24"/>
          <w:szCs w:val="24"/>
        </w:rPr>
        <w:t>ttP</w:t>
      </w:r>
      <w:proofErr w:type="spellEnd"/>
      <w:r w:rsidRPr="00BC4A4D">
        <w:rPr>
          <w:rFonts w:ascii="Times New Roman" w:eastAsia="Times New Roman" w:hAnsi="Times New Roman" w:cs="Times New Roman"/>
          <w:sz w:val="24"/>
          <w:szCs w:val="24"/>
        </w:rPr>
        <w:t>/</w:t>
      </w:r>
      <w:proofErr w:type="spellStart"/>
      <w:r w:rsidR="008D71DE" w:rsidRPr="00D31E6A">
        <w:rPr>
          <w:rFonts w:ascii="Times New Roman" w:eastAsia="Times New Roman" w:hAnsi="Times New Roman" w:cs="Times New Roman"/>
          <w:i/>
          <w:sz w:val="24"/>
          <w:szCs w:val="24"/>
        </w:rPr>
        <w:t>a</w:t>
      </w:r>
      <w:r w:rsidRPr="00D31E6A">
        <w:rPr>
          <w:rFonts w:ascii="Times New Roman" w:eastAsia="Times New Roman" w:hAnsi="Times New Roman" w:cs="Times New Roman"/>
          <w:i/>
          <w:sz w:val="24"/>
          <w:szCs w:val="24"/>
        </w:rPr>
        <w:t>ttB</w:t>
      </w:r>
      <w:proofErr w:type="spellEnd"/>
      <w:r w:rsidRPr="00BC4A4D">
        <w:rPr>
          <w:rFonts w:ascii="Times New Roman" w:eastAsia="Times New Roman" w:hAnsi="Times New Roman" w:cs="Times New Roman"/>
          <w:sz w:val="24"/>
          <w:szCs w:val="24"/>
        </w:rPr>
        <w:t xml:space="preserve"> site is identified, design PCR primers to amplify across the </w:t>
      </w:r>
      <w:proofErr w:type="spellStart"/>
      <w:r w:rsidR="008D71DE" w:rsidRPr="00D31E6A">
        <w:rPr>
          <w:rFonts w:ascii="Times New Roman" w:eastAsia="Times New Roman" w:hAnsi="Times New Roman" w:cs="Times New Roman"/>
          <w:i/>
          <w:sz w:val="24"/>
          <w:szCs w:val="24"/>
        </w:rPr>
        <w:t>a</w:t>
      </w:r>
      <w:r w:rsidRPr="00D31E6A">
        <w:rPr>
          <w:rFonts w:ascii="Times New Roman" w:eastAsia="Times New Roman" w:hAnsi="Times New Roman" w:cs="Times New Roman"/>
          <w:i/>
          <w:sz w:val="24"/>
          <w:szCs w:val="24"/>
        </w:rPr>
        <w:t>ttL</w:t>
      </w:r>
      <w:proofErr w:type="spellEnd"/>
      <w:r w:rsidRPr="00BC4A4D">
        <w:rPr>
          <w:rFonts w:ascii="Times New Roman" w:eastAsia="Times New Roman" w:hAnsi="Times New Roman" w:cs="Times New Roman"/>
          <w:sz w:val="24"/>
          <w:szCs w:val="24"/>
        </w:rPr>
        <w:t xml:space="preserve"> or </w:t>
      </w:r>
      <w:proofErr w:type="spellStart"/>
      <w:r w:rsidR="008D71DE" w:rsidRPr="00D31E6A">
        <w:rPr>
          <w:rFonts w:ascii="Times New Roman" w:eastAsia="Times New Roman" w:hAnsi="Times New Roman" w:cs="Times New Roman"/>
          <w:i/>
          <w:sz w:val="24"/>
          <w:szCs w:val="24"/>
        </w:rPr>
        <w:t>a</w:t>
      </w:r>
      <w:r w:rsidRPr="00D31E6A">
        <w:rPr>
          <w:rFonts w:ascii="Times New Roman" w:eastAsia="Times New Roman" w:hAnsi="Times New Roman" w:cs="Times New Roman"/>
          <w:i/>
          <w:sz w:val="24"/>
          <w:szCs w:val="24"/>
        </w:rPr>
        <w:t>ttR</w:t>
      </w:r>
      <w:proofErr w:type="spellEnd"/>
      <w:r w:rsidRPr="00BC4A4D">
        <w:rPr>
          <w:rFonts w:ascii="Times New Roman" w:eastAsia="Times New Roman" w:hAnsi="Times New Roman" w:cs="Times New Roman"/>
          <w:sz w:val="24"/>
          <w:szCs w:val="24"/>
        </w:rPr>
        <w:t xml:space="preserve"> sites of the integrated prophage. Design control primers to amplify only across the </w:t>
      </w:r>
      <w:proofErr w:type="spellStart"/>
      <w:r w:rsidR="008D71DE" w:rsidRPr="00D31E6A">
        <w:rPr>
          <w:rFonts w:ascii="Times New Roman" w:eastAsia="Times New Roman" w:hAnsi="Times New Roman" w:cs="Times New Roman"/>
          <w:i/>
          <w:sz w:val="24"/>
          <w:szCs w:val="24"/>
        </w:rPr>
        <w:t>a</w:t>
      </w:r>
      <w:r w:rsidRPr="00D31E6A">
        <w:rPr>
          <w:rFonts w:ascii="Times New Roman" w:eastAsia="Times New Roman" w:hAnsi="Times New Roman" w:cs="Times New Roman"/>
          <w:i/>
          <w:sz w:val="24"/>
          <w:szCs w:val="24"/>
        </w:rPr>
        <w:t>ttB</w:t>
      </w:r>
      <w:proofErr w:type="spellEnd"/>
      <w:r w:rsidRPr="00BC4A4D">
        <w:rPr>
          <w:rFonts w:ascii="Times New Roman" w:eastAsia="Times New Roman" w:hAnsi="Times New Roman" w:cs="Times New Roman"/>
          <w:sz w:val="24"/>
          <w:szCs w:val="24"/>
        </w:rPr>
        <w:t xml:space="preserve"> site. The </w:t>
      </w:r>
      <w:proofErr w:type="spellStart"/>
      <w:r w:rsidR="008D71DE" w:rsidRPr="00D31E6A">
        <w:rPr>
          <w:rFonts w:ascii="Times New Roman" w:eastAsia="Times New Roman" w:hAnsi="Times New Roman" w:cs="Times New Roman"/>
          <w:i/>
          <w:sz w:val="24"/>
          <w:szCs w:val="24"/>
        </w:rPr>
        <w:t>a</w:t>
      </w:r>
      <w:r w:rsidRPr="00D31E6A">
        <w:rPr>
          <w:rFonts w:ascii="Times New Roman" w:eastAsia="Times New Roman" w:hAnsi="Times New Roman" w:cs="Times New Roman"/>
          <w:i/>
          <w:sz w:val="24"/>
          <w:szCs w:val="24"/>
        </w:rPr>
        <w:t>ttB</w:t>
      </w:r>
      <w:proofErr w:type="spellEnd"/>
      <w:r w:rsidRPr="00BC4A4D">
        <w:rPr>
          <w:rFonts w:ascii="Times New Roman" w:eastAsia="Times New Roman" w:hAnsi="Times New Roman" w:cs="Times New Roman"/>
          <w:sz w:val="24"/>
          <w:szCs w:val="24"/>
        </w:rPr>
        <w:t xml:space="preserve"> primers should work on a non-lysogen, but will be too far apart to work on an intact lysogen.</w:t>
      </w:r>
    </w:p>
    <w:p w14:paraId="176827CF" w14:textId="77777777" w:rsidR="00254D69" w:rsidRPr="00BC4A4D" w:rsidRDefault="00254D69" w:rsidP="00BC4A4D">
      <w:pPr>
        <w:pStyle w:val="ListParagraph"/>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 careful in your superinfection immunity interpretations.  Bacteria can also be resistant to phage infection.</w:t>
      </w:r>
    </w:p>
    <w:p w14:paraId="11CBE1E1" w14:textId="77777777" w:rsidR="00B76EF2" w:rsidRDefault="00B76EF2" w:rsidP="00F5226E">
      <w:pPr>
        <w:spacing w:after="0" w:line="240" w:lineRule="auto"/>
        <w:rPr>
          <w:rFonts w:ascii="Times New Roman" w:eastAsia="Times New Roman" w:hAnsi="Times New Roman" w:cs="Times New Roman"/>
          <w:sz w:val="24"/>
          <w:szCs w:val="24"/>
        </w:rPr>
      </w:pPr>
    </w:p>
    <w:p w14:paraId="55A5389F" w14:textId="77777777" w:rsidR="005448E2" w:rsidRDefault="005448E2" w:rsidP="00F522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Adapted from protocols from W. Pope, G. </w:t>
      </w:r>
      <w:proofErr w:type="spellStart"/>
      <w:r>
        <w:rPr>
          <w:rFonts w:ascii="Times New Roman" w:eastAsia="Times New Roman" w:hAnsi="Times New Roman" w:cs="Times New Roman"/>
          <w:sz w:val="24"/>
          <w:szCs w:val="24"/>
        </w:rPr>
        <w:t>Sarkis</w:t>
      </w:r>
      <w:proofErr w:type="spellEnd"/>
      <w:r>
        <w:rPr>
          <w:rFonts w:ascii="Times New Roman" w:eastAsia="Times New Roman" w:hAnsi="Times New Roman" w:cs="Times New Roman"/>
          <w:sz w:val="24"/>
          <w:szCs w:val="24"/>
        </w:rPr>
        <w:t xml:space="preserve"> &amp; G. Hatfu</w:t>
      </w:r>
      <w:r w:rsidR="00B76EF2">
        <w:rPr>
          <w:rFonts w:ascii="Times New Roman" w:eastAsia="Times New Roman" w:hAnsi="Times New Roman" w:cs="Times New Roman"/>
          <w:sz w:val="24"/>
          <w:szCs w:val="24"/>
        </w:rPr>
        <w:t>l</w:t>
      </w:r>
      <w:r w:rsidR="00C71287">
        <w:rPr>
          <w:rFonts w:ascii="Times New Roman" w:eastAsia="Times New Roman" w:hAnsi="Times New Roman" w:cs="Times New Roman"/>
          <w:sz w:val="24"/>
          <w:szCs w:val="24"/>
        </w:rPr>
        <w:t>l, and Greg Broussard.  DJS 3.19</w:t>
      </w:r>
      <w:r>
        <w:rPr>
          <w:rFonts w:ascii="Times New Roman" w:eastAsia="Times New Roman" w:hAnsi="Times New Roman" w:cs="Times New Roman"/>
          <w:sz w:val="24"/>
          <w:szCs w:val="24"/>
        </w:rPr>
        <w:t>.2013</w:t>
      </w:r>
    </w:p>
    <w:p w14:paraId="3E7A1B55" w14:textId="77777777" w:rsidR="001C2429" w:rsidRDefault="001C2429" w:rsidP="00F5226E">
      <w:pPr>
        <w:spacing w:after="0" w:line="240" w:lineRule="auto"/>
        <w:rPr>
          <w:rFonts w:ascii="Times New Roman" w:eastAsia="Times New Roman" w:hAnsi="Times New Roman" w:cs="Times New Roman"/>
          <w:sz w:val="24"/>
          <w:szCs w:val="24"/>
        </w:rPr>
      </w:pPr>
    </w:p>
    <w:p w14:paraId="6D77511C" w14:textId="77777777" w:rsidR="001C2429" w:rsidRPr="00B2247D" w:rsidRDefault="001C2429" w:rsidP="00B2247D">
      <w:pPr>
        <w:spacing w:after="0" w:line="240" w:lineRule="auto"/>
        <w:rPr>
          <w:rFonts w:ascii="Times New Roman" w:eastAsia="Times New Roman" w:hAnsi="Times New Roman" w:cs="Times New Roman"/>
          <w:b/>
          <w:sz w:val="24"/>
          <w:szCs w:val="24"/>
        </w:rPr>
      </w:pPr>
      <w:r w:rsidRPr="00B2247D">
        <w:rPr>
          <w:rFonts w:ascii="Times New Roman" w:eastAsia="Times New Roman" w:hAnsi="Times New Roman" w:cs="Times New Roman"/>
          <w:b/>
          <w:sz w:val="24"/>
          <w:szCs w:val="24"/>
        </w:rPr>
        <w:t>References</w:t>
      </w:r>
    </w:p>
    <w:p w14:paraId="156F9915" w14:textId="77777777" w:rsidR="00B2247D" w:rsidRPr="00B2247D" w:rsidRDefault="00B2247D" w:rsidP="00B2247D">
      <w:pPr>
        <w:spacing w:after="0" w:line="240" w:lineRule="auto"/>
        <w:rPr>
          <w:rFonts w:ascii="Times New Roman" w:eastAsia="Times New Roman" w:hAnsi="Times New Roman" w:cs="Times New Roman"/>
          <w:sz w:val="24"/>
          <w:szCs w:val="24"/>
        </w:rPr>
      </w:pPr>
    </w:p>
    <w:p w14:paraId="7550827B" w14:textId="77777777" w:rsidR="00B2247D" w:rsidRPr="00B2247D" w:rsidRDefault="00B2247D" w:rsidP="00B2247D">
      <w:pPr>
        <w:spacing w:line="240" w:lineRule="auto"/>
        <w:rPr>
          <w:rFonts w:ascii="Times New Roman" w:hAnsi="Times New Roman" w:cs="Times New Roman"/>
          <w:sz w:val="24"/>
          <w:szCs w:val="24"/>
        </w:rPr>
      </w:pPr>
      <w:r w:rsidRPr="00B2247D">
        <w:rPr>
          <w:rFonts w:ascii="Times New Roman" w:hAnsi="Times New Roman" w:cs="Times New Roman"/>
          <w:sz w:val="24"/>
          <w:szCs w:val="24"/>
        </w:rPr>
        <w:t xml:space="preserve">Broussard, G. W., L. M. Oldfield, et al. (2013). Integration-dependent bacteriophage immunity provides insights into the evolution of genetic switches. </w:t>
      </w:r>
      <w:proofErr w:type="spellStart"/>
      <w:r w:rsidRPr="00B2247D">
        <w:rPr>
          <w:rFonts w:ascii="Times New Roman" w:hAnsi="Times New Roman" w:cs="Times New Roman"/>
          <w:i/>
          <w:sz w:val="24"/>
          <w:szCs w:val="24"/>
          <w:u w:val="single"/>
        </w:rPr>
        <w:t>Mol</w:t>
      </w:r>
      <w:proofErr w:type="spellEnd"/>
      <w:r w:rsidRPr="00B2247D">
        <w:rPr>
          <w:rFonts w:ascii="Times New Roman" w:hAnsi="Times New Roman" w:cs="Times New Roman"/>
          <w:i/>
          <w:sz w:val="24"/>
          <w:szCs w:val="24"/>
          <w:u w:val="single"/>
        </w:rPr>
        <w:t xml:space="preserve"> Cell</w:t>
      </w:r>
      <w:r w:rsidRPr="00B2247D">
        <w:rPr>
          <w:rFonts w:ascii="Times New Roman" w:hAnsi="Times New Roman" w:cs="Times New Roman"/>
          <w:sz w:val="24"/>
          <w:szCs w:val="24"/>
        </w:rPr>
        <w:t xml:space="preserve"> </w:t>
      </w:r>
      <w:r w:rsidRPr="00B2247D">
        <w:rPr>
          <w:rFonts w:ascii="Times New Roman" w:hAnsi="Times New Roman" w:cs="Times New Roman"/>
          <w:b/>
          <w:bCs/>
          <w:sz w:val="24"/>
          <w:szCs w:val="24"/>
        </w:rPr>
        <w:t>49</w:t>
      </w:r>
      <w:r w:rsidRPr="00B2247D">
        <w:rPr>
          <w:rFonts w:ascii="Times New Roman" w:hAnsi="Times New Roman" w:cs="Times New Roman"/>
          <w:sz w:val="24"/>
          <w:szCs w:val="24"/>
        </w:rPr>
        <w:t>(2): 237-248.</w:t>
      </w:r>
    </w:p>
    <w:p w14:paraId="2CAAB04E" w14:textId="77777777" w:rsidR="00B2247D" w:rsidRPr="00B2247D" w:rsidRDefault="00B2247D" w:rsidP="00B2247D">
      <w:pPr>
        <w:spacing w:line="240" w:lineRule="auto"/>
        <w:rPr>
          <w:rFonts w:ascii="Times New Roman" w:hAnsi="Times New Roman" w:cs="Times New Roman"/>
          <w:sz w:val="24"/>
          <w:szCs w:val="24"/>
        </w:rPr>
      </w:pPr>
      <w:r w:rsidRPr="00B2247D">
        <w:rPr>
          <w:rFonts w:ascii="Times New Roman" w:hAnsi="Times New Roman" w:cs="Times New Roman"/>
          <w:sz w:val="24"/>
          <w:szCs w:val="24"/>
        </w:rPr>
        <w:t xml:space="preserve">Court, D. L., A. B. Oppenheim, et al. (2007). A New Look at Bacteriophage λ Genetic Networks. </w:t>
      </w:r>
      <w:r w:rsidRPr="00B2247D">
        <w:rPr>
          <w:rFonts w:ascii="Times New Roman" w:hAnsi="Times New Roman" w:cs="Times New Roman"/>
          <w:i/>
          <w:sz w:val="24"/>
          <w:szCs w:val="24"/>
        </w:rPr>
        <w:t>Journal of Bacteriology</w:t>
      </w:r>
      <w:r w:rsidRPr="00B2247D">
        <w:rPr>
          <w:rFonts w:ascii="Times New Roman" w:hAnsi="Times New Roman" w:cs="Times New Roman"/>
          <w:sz w:val="24"/>
          <w:szCs w:val="24"/>
        </w:rPr>
        <w:t xml:space="preserve"> </w:t>
      </w:r>
      <w:r w:rsidRPr="00B2247D">
        <w:rPr>
          <w:rFonts w:ascii="Times New Roman" w:hAnsi="Times New Roman" w:cs="Times New Roman"/>
          <w:b/>
          <w:bCs/>
          <w:sz w:val="24"/>
          <w:szCs w:val="24"/>
        </w:rPr>
        <w:t>189</w:t>
      </w:r>
      <w:r w:rsidRPr="00B2247D">
        <w:rPr>
          <w:rFonts w:ascii="Times New Roman" w:hAnsi="Times New Roman" w:cs="Times New Roman"/>
          <w:sz w:val="24"/>
          <w:szCs w:val="24"/>
        </w:rPr>
        <w:t>(2): 298-304.</w:t>
      </w:r>
    </w:p>
    <w:p w14:paraId="2B3A717C" w14:textId="77777777" w:rsidR="001C2429" w:rsidRPr="00B2247D" w:rsidRDefault="00B2247D" w:rsidP="00B2247D">
      <w:pPr>
        <w:spacing w:line="240" w:lineRule="auto"/>
        <w:rPr>
          <w:rFonts w:ascii="Times New Roman" w:hAnsi="Times New Roman" w:cs="Times New Roman"/>
          <w:sz w:val="24"/>
          <w:szCs w:val="24"/>
        </w:rPr>
      </w:pPr>
      <w:proofErr w:type="spellStart"/>
      <w:r w:rsidRPr="00B2247D">
        <w:rPr>
          <w:rFonts w:ascii="Times New Roman" w:hAnsi="Times New Roman" w:cs="Times New Roman"/>
          <w:sz w:val="24"/>
          <w:szCs w:val="24"/>
        </w:rPr>
        <w:t>Ptashne</w:t>
      </w:r>
      <w:proofErr w:type="spellEnd"/>
      <w:r w:rsidRPr="00B2247D">
        <w:rPr>
          <w:rFonts w:ascii="Times New Roman" w:hAnsi="Times New Roman" w:cs="Times New Roman"/>
          <w:sz w:val="24"/>
          <w:szCs w:val="24"/>
        </w:rPr>
        <w:t xml:space="preserve">, M. (2004). </w:t>
      </w:r>
      <w:r w:rsidRPr="00B2247D">
        <w:rPr>
          <w:rFonts w:ascii="Times New Roman" w:hAnsi="Times New Roman" w:cs="Times New Roman"/>
          <w:i/>
          <w:sz w:val="24"/>
          <w:szCs w:val="24"/>
        </w:rPr>
        <w:t>A Genetic Switch:  Phage Lambda Revisited.</w:t>
      </w:r>
      <w:r w:rsidRPr="00B2247D">
        <w:rPr>
          <w:rFonts w:ascii="Times New Roman" w:hAnsi="Times New Roman" w:cs="Times New Roman"/>
          <w:sz w:val="24"/>
          <w:szCs w:val="24"/>
        </w:rPr>
        <w:t xml:space="preserve"> Cold Spring Harbor, NY, Cold Spring Harbor Laboratory Press.</w:t>
      </w:r>
    </w:p>
    <w:sectPr w:rsidR="001C2429" w:rsidRPr="00B2247D" w:rsidSect="00C71287">
      <w:pgSz w:w="12240" w:h="15840"/>
      <w:pgMar w:top="100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Myriad Pro">
    <w:panose1 w:val="020B0503030403020204"/>
    <w:charset w:val="00"/>
    <w:family w:val="auto"/>
    <w:pitch w:val="variable"/>
    <w:sig w:usb0="2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F1676"/>
    <w:multiLevelType w:val="hybridMultilevel"/>
    <w:tmpl w:val="A0B258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1B71CF"/>
    <w:multiLevelType w:val="hybridMultilevel"/>
    <w:tmpl w:val="AFC8FA64"/>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13765579"/>
    <w:multiLevelType w:val="hybridMultilevel"/>
    <w:tmpl w:val="97287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8A1B57"/>
    <w:multiLevelType w:val="multilevel"/>
    <w:tmpl w:val="6F8A8FE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5E5235B"/>
    <w:multiLevelType w:val="hybridMultilevel"/>
    <w:tmpl w:val="4A88C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F1527C"/>
    <w:multiLevelType w:val="hybridMultilevel"/>
    <w:tmpl w:val="71F2B130"/>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40147DF3"/>
    <w:multiLevelType w:val="hybridMultilevel"/>
    <w:tmpl w:val="6CF2D982"/>
    <w:lvl w:ilvl="0" w:tplc="000F0409">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0D0D6B"/>
    <w:multiLevelType w:val="hybridMultilevel"/>
    <w:tmpl w:val="6F8A8FEE"/>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46C23D6A"/>
    <w:multiLevelType w:val="hybridMultilevel"/>
    <w:tmpl w:val="8E28354A"/>
    <w:lvl w:ilvl="0" w:tplc="000F0409">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C464FCC"/>
    <w:multiLevelType w:val="hybridMultilevel"/>
    <w:tmpl w:val="0D4A0F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872901"/>
    <w:multiLevelType w:val="multilevel"/>
    <w:tmpl w:val="6F8A8FE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6F8C28F0"/>
    <w:multiLevelType w:val="hybridMultilevel"/>
    <w:tmpl w:val="758E6702"/>
    <w:lvl w:ilvl="0" w:tplc="000F0409">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0E5A33"/>
    <w:multiLevelType w:val="hybridMultilevel"/>
    <w:tmpl w:val="3F90DF4C"/>
    <w:lvl w:ilvl="0" w:tplc="000F0409">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0"/>
  </w:num>
  <w:num w:numId="4">
    <w:abstractNumId w:val="3"/>
  </w:num>
  <w:num w:numId="5">
    <w:abstractNumId w:val="1"/>
  </w:num>
  <w:num w:numId="6">
    <w:abstractNumId w:val="10"/>
  </w:num>
  <w:num w:numId="7">
    <w:abstractNumId w:val="5"/>
  </w:num>
  <w:num w:numId="8">
    <w:abstractNumId w:val="8"/>
  </w:num>
  <w:num w:numId="9">
    <w:abstractNumId w:val="12"/>
  </w:num>
  <w:num w:numId="10">
    <w:abstractNumId w:val="9"/>
  </w:num>
  <w:num w:numId="11">
    <w:abstractNumId w:val="2"/>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26E"/>
    <w:rsid w:val="000D116B"/>
    <w:rsid w:val="00165D8C"/>
    <w:rsid w:val="001C2429"/>
    <w:rsid w:val="00243685"/>
    <w:rsid w:val="002538FE"/>
    <w:rsid w:val="00254D69"/>
    <w:rsid w:val="002A2F86"/>
    <w:rsid w:val="003026D5"/>
    <w:rsid w:val="003B4FB0"/>
    <w:rsid w:val="003C44D8"/>
    <w:rsid w:val="00444054"/>
    <w:rsid w:val="00472874"/>
    <w:rsid w:val="005448E2"/>
    <w:rsid w:val="00556FA0"/>
    <w:rsid w:val="00570355"/>
    <w:rsid w:val="005C3477"/>
    <w:rsid w:val="005C7488"/>
    <w:rsid w:val="00611C6C"/>
    <w:rsid w:val="007343F0"/>
    <w:rsid w:val="00736728"/>
    <w:rsid w:val="007606A8"/>
    <w:rsid w:val="007E5208"/>
    <w:rsid w:val="00843876"/>
    <w:rsid w:val="00877F21"/>
    <w:rsid w:val="00897C4D"/>
    <w:rsid w:val="008A7B15"/>
    <w:rsid w:val="008C472A"/>
    <w:rsid w:val="008D71DE"/>
    <w:rsid w:val="00901C44"/>
    <w:rsid w:val="00952BB9"/>
    <w:rsid w:val="009534C6"/>
    <w:rsid w:val="00970270"/>
    <w:rsid w:val="009B5A52"/>
    <w:rsid w:val="00A25B7B"/>
    <w:rsid w:val="00AC2597"/>
    <w:rsid w:val="00B2247D"/>
    <w:rsid w:val="00B37C2D"/>
    <w:rsid w:val="00B45ED3"/>
    <w:rsid w:val="00B76EF2"/>
    <w:rsid w:val="00B77FA9"/>
    <w:rsid w:val="00B913B1"/>
    <w:rsid w:val="00BC4A4D"/>
    <w:rsid w:val="00BF354C"/>
    <w:rsid w:val="00BF5134"/>
    <w:rsid w:val="00C17739"/>
    <w:rsid w:val="00C71287"/>
    <w:rsid w:val="00CA2388"/>
    <w:rsid w:val="00CE007C"/>
    <w:rsid w:val="00CF37E9"/>
    <w:rsid w:val="00D31E6A"/>
    <w:rsid w:val="00D37AFB"/>
    <w:rsid w:val="00D65017"/>
    <w:rsid w:val="00D94C8A"/>
    <w:rsid w:val="00DF1874"/>
    <w:rsid w:val="00E71DCE"/>
    <w:rsid w:val="00EB1B5D"/>
    <w:rsid w:val="00F5226E"/>
    <w:rsid w:val="00F550A1"/>
    <w:rsid w:val="00F7441F"/>
    <w:rsid w:val="00F91ECF"/>
    <w:rsid w:val="00FD4A9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652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2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22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522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26E"/>
    <w:rPr>
      <w:rFonts w:ascii="Tahoma" w:hAnsi="Tahoma" w:cs="Tahoma"/>
      <w:sz w:val="16"/>
      <w:szCs w:val="16"/>
    </w:rPr>
  </w:style>
  <w:style w:type="character" w:styleId="Hyperlink">
    <w:name w:val="Hyperlink"/>
    <w:basedOn w:val="DefaultParagraphFont"/>
    <w:uiPriority w:val="99"/>
    <w:unhideWhenUsed/>
    <w:rsid w:val="002538FE"/>
    <w:rPr>
      <w:color w:val="0000FF" w:themeColor="hyperlink"/>
      <w:u w:val="single"/>
    </w:rPr>
  </w:style>
  <w:style w:type="paragraph" w:styleId="ListParagraph">
    <w:name w:val="List Paragraph"/>
    <w:basedOn w:val="Normal"/>
    <w:uiPriority w:val="34"/>
    <w:qFormat/>
    <w:rsid w:val="00BC4A4D"/>
    <w:pPr>
      <w:ind w:left="720"/>
      <w:contextualSpacing/>
    </w:pPr>
  </w:style>
  <w:style w:type="character" w:styleId="CommentReference">
    <w:name w:val="annotation reference"/>
    <w:basedOn w:val="DefaultParagraphFont"/>
    <w:uiPriority w:val="99"/>
    <w:semiHidden/>
    <w:unhideWhenUsed/>
    <w:rsid w:val="003C44D8"/>
    <w:rPr>
      <w:sz w:val="18"/>
      <w:szCs w:val="18"/>
    </w:rPr>
  </w:style>
  <w:style w:type="paragraph" w:styleId="CommentText">
    <w:name w:val="annotation text"/>
    <w:basedOn w:val="Normal"/>
    <w:link w:val="CommentTextChar"/>
    <w:uiPriority w:val="99"/>
    <w:semiHidden/>
    <w:unhideWhenUsed/>
    <w:rsid w:val="003C44D8"/>
    <w:pPr>
      <w:spacing w:line="240" w:lineRule="auto"/>
    </w:pPr>
    <w:rPr>
      <w:sz w:val="24"/>
      <w:szCs w:val="24"/>
    </w:rPr>
  </w:style>
  <w:style w:type="character" w:customStyle="1" w:styleId="CommentTextChar">
    <w:name w:val="Comment Text Char"/>
    <w:basedOn w:val="DefaultParagraphFont"/>
    <w:link w:val="CommentText"/>
    <w:uiPriority w:val="99"/>
    <w:semiHidden/>
    <w:rsid w:val="003C44D8"/>
    <w:rPr>
      <w:sz w:val="24"/>
      <w:szCs w:val="24"/>
    </w:rPr>
  </w:style>
  <w:style w:type="paragraph" w:styleId="CommentSubject">
    <w:name w:val="annotation subject"/>
    <w:basedOn w:val="CommentText"/>
    <w:next w:val="CommentText"/>
    <w:link w:val="CommentSubjectChar"/>
    <w:uiPriority w:val="99"/>
    <w:semiHidden/>
    <w:unhideWhenUsed/>
    <w:rsid w:val="003C44D8"/>
    <w:rPr>
      <w:b/>
      <w:bCs/>
      <w:sz w:val="20"/>
      <w:szCs w:val="20"/>
    </w:rPr>
  </w:style>
  <w:style w:type="character" w:customStyle="1" w:styleId="CommentSubjectChar">
    <w:name w:val="Comment Subject Char"/>
    <w:basedOn w:val="CommentTextChar"/>
    <w:link w:val="CommentSubject"/>
    <w:uiPriority w:val="99"/>
    <w:semiHidden/>
    <w:rsid w:val="003C44D8"/>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2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22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522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26E"/>
    <w:rPr>
      <w:rFonts w:ascii="Tahoma" w:hAnsi="Tahoma" w:cs="Tahoma"/>
      <w:sz w:val="16"/>
      <w:szCs w:val="16"/>
    </w:rPr>
  </w:style>
  <w:style w:type="character" w:styleId="Hyperlink">
    <w:name w:val="Hyperlink"/>
    <w:basedOn w:val="DefaultParagraphFont"/>
    <w:uiPriority w:val="99"/>
    <w:unhideWhenUsed/>
    <w:rsid w:val="002538FE"/>
    <w:rPr>
      <w:color w:val="0000FF" w:themeColor="hyperlink"/>
      <w:u w:val="single"/>
    </w:rPr>
  </w:style>
  <w:style w:type="paragraph" w:styleId="ListParagraph">
    <w:name w:val="List Paragraph"/>
    <w:basedOn w:val="Normal"/>
    <w:uiPriority w:val="34"/>
    <w:qFormat/>
    <w:rsid w:val="00BC4A4D"/>
    <w:pPr>
      <w:ind w:left="720"/>
      <w:contextualSpacing/>
    </w:pPr>
  </w:style>
  <w:style w:type="character" w:styleId="CommentReference">
    <w:name w:val="annotation reference"/>
    <w:basedOn w:val="DefaultParagraphFont"/>
    <w:uiPriority w:val="99"/>
    <w:semiHidden/>
    <w:unhideWhenUsed/>
    <w:rsid w:val="003C44D8"/>
    <w:rPr>
      <w:sz w:val="18"/>
      <w:szCs w:val="18"/>
    </w:rPr>
  </w:style>
  <w:style w:type="paragraph" w:styleId="CommentText">
    <w:name w:val="annotation text"/>
    <w:basedOn w:val="Normal"/>
    <w:link w:val="CommentTextChar"/>
    <w:uiPriority w:val="99"/>
    <w:semiHidden/>
    <w:unhideWhenUsed/>
    <w:rsid w:val="003C44D8"/>
    <w:pPr>
      <w:spacing w:line="240" w:lineRule="auto"/>
    </w:pPr>
    <w:rPr>
      <w:sz w:val="24"/>
      <w:szCs w:val="24"/>
    </w:rPr>
  </w:style>
  <w:style w:type="character" w:customStyle="1" w:styleId="CommentTextChar">
    <w:name w:val="Comment Text Char"/>
    <w:basedOn w:val="DefaultParagraphFont"/>
    <w:link w:val="CommentText"/>
    <w:uiPriority w:val="99"/>
    <w:semiHidden/>
    <w:rsid w:val="003C44D8"/>
    <w:rPr>
      <w:sz w:val="24"/>
      <w:szCs w:val="24"/>
    </w:rPr>
  </w:style>
  <w:style w:type="paragraph" w:styleId="CommentSubject">
    <w:name w:val="annotation subject"/>
    <w:basedOn w:val="CommentText"/>
    <w:next w:val="CommentText"/>
    <w:link w:val="CommentSubjectChar"/>
    <w:uiPriority w:val="99"/>
    <w:semiHidden/>
    <w:unhideWhenUsed/>
    <w:rsid w:val="003C44D8"/>
    <w:rPr>
      <w:b/>
      <w:bCs/>
      <w:sz w:val="20"/>
      <w:szCs w:val="20"/>
    </w:rPr>
  </w:style>
  <w:style w:type="character" w:customStyle="1" w:styleId="CommentSubjectChar">
    <w:name w:val="Comment Subject Char"/>
    <w:basedOn w:val="CommentTextChar"/>
    <w:link w:val="CommentSubject"/>
    <w:uiPriority w:val="99"/>
    <w:semiHidden/>
    <w:rsid w:val="003C44D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4.png"/><Relationship Id="rId20" Type="http://schemas.openxmlformats.org/officeDocument/2006/relationships/image" Target="media/image15.jpeg"/><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image" Target="media/image12.png"/><Relationship Id="rId18" Type="http://schemas.openxmlformats.org/officeDocument/2006/relationships/image" Target="media/image13.png"/><Relationship Id="rId19" Type="http://schemas.openxmlformats.org/officeDocument/2006/relationships/image" Target="media/image14.tiff"/><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1568</Words>
  <Characters>8938</Characters>
  <Application>Microsoft Macintosh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Marissa</dc:creator>
  <cp:lastModifiedBy>Debbie Jacobs-Sera</cp:lastModifiedBy>
  <cp:revision>4</cp:revision>
  <cp:lastPrinted>2013-03-08T00:04:00Z</cp:lastPrinted>
  <dcterms:created xsi:type="dcterms:W3CDTF">2013-03-19T15:30:00Z</dcterms:created>
  <dcterms:modified xsi:type="dcterms:W3CDTF">2013-03-19T16:02:00Z</dcterms:modified>
</cp:coreProperties>
</file>